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FD49" w14:textId="12802972" w:rsidR="009D2092" w:rsidRPr="00DF4703" w:rsidRDefault="001B1AC5" w:rsidP="001B1AC5">
      <w:pPr>
        <w:pStyle w:val="Heading1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9B56" wp14:editId="1F4996A9">
                <wp:simplePos x="0" y="0"/>
                <wp:positionH relativeFrom="page">
                  <wp:posOffset>0</wp:posOffset>
                </wp:positionH>
                <wp:positionV relativeFrom="paragraph">
                  <wp:posOffset>-556895</wp:posOffset>
                </wp:positionV>
                <wp:extent cx="7771765" cy="1221740"/>
                <wp:effectExtent l="0" t="0" r="2603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22174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BC8C" w14:textId="77777777" w:rsidR="00DD102C" w:rsidRPr="00146079" w:rsidRDefault="00DD102C" w:rsidP="003E3754">
                            <w:pPr>
                              <w:spacing w:before="480" w:after="0"/>
                              <w:jc w:val="center"/>
                              <w:rPr>
                                <w:rFonts w:ascii="Nexa Bold" w:hAnsi="Nexa Bold" w:cs="Nexa Bold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079">
                              <w:rPr>
                                <w:rFonts w:ascii="Nexa Bold" w:hAnsi="Nexa Bold" w:cs="Nexa Bold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Peter M. Brunone</w:t>
                            </w:r>
                          </w:p>
                          <w:p w14:paraId="22E9AF44" w14:textId="5C12A668" w:rsidR="00DD102C" w:rsidRDefault="00DD102C" w:rsidP="003E375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60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Servant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Leader, Innovator</w:t>
                            </w:r>
                          </w:p>
                          <w:p w14:paraId="79F57FCB" w14:textId="77777777" w:rsidR="00DD102C" w:rsidRPr="00146079" w:rsidRDefault="00DD102C" w:rsidP="00146079">
                            <w:pPr>
                              <w:ind w:left="342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0;margin-top:-43.8pt;width:611.95pt;height:96.2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" fillcolor="#414042" strokecolor="#243f60 [1604]" strokeweight="2pt">
                <v:textbox>
                  <w:txbxContent>
                    <w:p w14:paraId="417ABC8C" w14:textId="77777777" w:rsidR="001430D6" w:rsidRPr="00146079" w:rsidRDefault="001430D6" w:rsidP="003E3754">
                      <w:pPr>
                        <w:spacing w:before="480" w:after="0"/>
                        <w:jc w:val="center"/>
                        <w:rPr>
                          <w:rFonts w:ascii="Nexa Bold" w:hAnsi="Nexa Bold" w:cs="Nexa Bold"/>
                          <w:b/>
                          <w:bCs/>
                          <w:color w:val="FFFFFF" w:themeColor="background1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6079">
                        <w:rPr>
                          <w:rFonts w:ascii="Nexa Bold" w:hAnsi="Nexa Bold" w:cs="Nexa Bold"/>
                          <w:b/>
                          <w:bCs/>
                          <w:color w:val="FFFFFF" w:themeColor="background1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Peter M. Brunone</w:t>
                      </w:r>
                    </w:p>
                    <w:p w14:paraId="22E9AF44" w14:textId="5C12A668" w:rsidR="001430D6" w:rsidRDefault="001430D6" w:rsidP="003E375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60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Servant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Leader, Innovator</w:t>
                      </w:r>
                    </w:p>
                    <w:p w14:paraId="79F57FCB" w14:textId="77777777" w:rsidR="001430D6" w:rsidRPr="00146079" w:rsidRDefault="001430D6" w:rsidP="00146079">
                      <w:pPr>
                        <w:ind w:left="342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D2092" w:rsidRPr="00C02CE1">
        <w:rPr>
          <w:rFonts w:ascii="Constantia" w:hAnsi="Constantia"/>
          <w:sz w:val="36"/>
          <w:szCs w:val="24"/>
        </w:rPr>
        <w:t>P</w:t>
      </w:r>
    </w:p>
    <w:p w14:paraId="108A775D" w14:textId="78DAA028" w:rsidR="001B1AC5" w:rsidRDefault="00D03D8E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F0541" wp14:editId="0D5A236A">
                <wp:simplePos x="0" y="0"/>
                <wp:positionH relativeFrom="page">
                  <wp:posOffset>0</wp:posOffset>
                </wp:positionH>
                <wp:positionV relativeFrom="paragraph">
                  <wp:posOffset>78740</wp:posOffset>
                </wp:positionV>
                <wp:extent cx="7772400" cy="252095"/>
                <wp:effectExtent l="0" t="0" r="0" b="19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D9D98" w14:textId="26F50071" w:rsidR="00DD102C" w:rsidRPr="00BB3FD0" w:rsidRDefault="00DD102C" w:rsidP="00D03D8E">
                            <w:pPr>
                              <w:jc w:val="center"/>
                              <w:rPr>
                                <w:rFonts w:ascii="Optima" w:hAnsi="Optima"/>
                                <w:smallCaps/>
                                <w:color w:val="404040" w:themeColor="text1" w:themeTint="BF"/>
                                <w:spacing w:val="40"/>
                                <w:sz w:val="18"/>
                              </w:rPr>
                            </w:pPr>
                            <w:r w:rsidRPr="00BB3FD0">
                              <w:rPr>
                                <w:rFonts w:ascii="Optima" w:hAnsi="Optima"/>
                                <w:smallCaps/>
                                <w:color w:val="404040" w:themeColor="text1" w:themeTint="BF"/>
                                <w:spacing w:val="40"/>
                                <w:sz w:val="18"/>
                              </w:rPr>
                              <w:t xml:space="preserve">1203 Meadowbend Court </w:t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7F7F7F" w:themeColor="text1" w:themeTint="80"/>
                                <w:spacing w:val="40"/>
                                <w:sz w:val="18"/>
                              </w:rPr>
                              <w:sym w:font="Wingdings 2" w:char="F0A1"/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404040" w:themeColor="text1" w:themeTint="BF"/>
                                <w:spacing w:val="40"/>
                                <w:sz w:val="18"/>
                              </w:rPr>
                              <w:t xml:space="preserve"> Allen, Texas 75002 </w:t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7F7F7F" w:themeColor="text1" w:themeTint="80"/>
                                <w:spacing w:val="40"/>
                                <w:sz w:val="18"/>
                              </w:rPr>
                              <w:sym w:font="Wingdings 2" w:char="F0A1"/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404040" w:themeColor="text1" w:themeTint="B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/>
                                <w:smallCaps/>
                                <w:color w:val="404040" w:themeColor="text1" w:themeTint="BF"/>
                                <w:spacing w:val="40"/>
                                <w:sz w:val="18"/>
                              </w:rPr>
                              <w:t>PETER@BRUNONE.COM</w:t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A6A6A6" w:themeColor="background1" w:themeShade="A6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7F7F7F" w:themeColor="text1" w:themeTint="80"/>
                                <w:spacing w:val="40"/>
                                <w:sz w:val="18"/>
                              </w:rPr>
                              <w:sym w:font="Wingdings 2" w:char="F0A1"/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A6A6A6" w:themeColor="background1" w:themeShade="A6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BB3FD0">
                              <w:rPr>
                                <w:rFonts w:ascii="Optima" w:hAnsi="Optima"/>
                                <w:smallCaps/>
                                <w:color w:val="404040" w:themeColor="text1" w:themeTint="BF"/>
                                <w:spacing w:val="40"/>
                                <w:sz w:val="18"/>
                              </w:rPr>
                              <w:t>214-417–7648</w:t>
                            </w:r>
                          </w:p>
                          <w:p w14:paraId="6B8703F1" w14:textId="77777777" w:rsidR="00DD102C" w:rsidRDefault="00DD102C" w:rsidP="00D03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margin-left:0;margin-top:6.2pt;width:61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" fillcolor="#f2f2f2 [3052]" stroked="f" strokeweight="2pt">
                <v:textbox>
                  <w:txbxContent>
                    <w:p w14:paraId="1B1D9D98" w14:textId="26F50071" w:rsidR="001430D6" w:rsidRPr="00BB3FD0" w:rsidRDefault="001430D6" w:rsidP="00D03D8E">
                      <w:pPr>
                        <w:jc w:val="center"/>
                        <w:rPr>
                          <w:rFonts w:ascii="Optima" w:hAnsi="Optima"/>
                          <w:smallCaps/>
                          <w:color w:val="404040" w:themeColor="text1" w:themeTint="BF"/>
                          <w:spacing w:val="40"/>
                          <w:sz w:val="18"/>
                        </w:rPr>
                      </w:pPr>
                      <w:r w:rsidRPr="00BB3FD0">
                        <w:rPr>
                          <w:rFonts w:ascii="Optima" w:hAnsi="Optima"/>
                          <w:smallCaps/>
                          <w:color w:val="404040" w:themeColor="text1" w:themeTint="BF"/>
                          <w:spacing w:val="40"/>
                          <w:sz w:val="18"/>
                        </w:rPr>
                        <w:t xml:space="preserve">1203 Meadowbend Court </w:t>
                      </w:r>
                      <w:r w:rsidRPr="00BB3FD0">
                        <w:rPr>
                          <w:rFonts w:ascii="Optima" w:hAnsi="Optima"/>
                          <w:smallCaps/>
                          <w:color w:val="7F7F7F" w:themeColor="text1" w:themeTint="80"/>
                          <w:spacing w:val="40"/>
                          <w:sz w:val="18"/>
                        </w:rPr>
                        <w:sym w:font="Wingdings 2" w:char="F0A1"/>
                      </w:r>
                      <w:r w:rsidRPr="00BB3FD0">
                        <w:rPr>
                          <w:rFonts w:ascii="Optima" w:hAnsi="Optima"/>
                          <w:smallCaps/>
                          <w:color w:val="404040" w:themeColor="text1" w:themeTint="BF"/>
                          <w:spacing w:val="40"/>
                          <w:sz w:val="18"/>
                        </w:rPr>
                        <w:t xml:space="preserve"> Allen, Texas 75002 </w:t>
                      </w:r>
                      <w:r w:rsidRPr="00BB3FD0">
                        <w:rPr>
                          <w:rFonts w:ascii="Optima" w:hAnsi="Optima"/>
                          <w:smallCaps/>
                          <w:color w:val="7F7F7F" w:themeColor="text1" w:themeTint="80"/>
                          <w:spacing w:val="40"/>
                          <w:sz w:val="18"/>
                        </w:rPr>
                        <w:sym w:font="Wingdings 2" w:char="F0A1"/>
                      </w:r>
                      <w:r w:rsidRPr="00BB3FD0">
                        <w:rPr>
                          <w:rFonts w:ascii="Optima" w:hAnsi="Optima"/>
                          <w:smallCaps/>
                          <w:color w:val="404040" w:themeColor="text1" w:themeTint="B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Optima" w:hAnsi="Optima"/>
                          <w:smallCaps/>
                          <w:color w:val="404040" w:themeColor="text1" w:themeTint="BF"/>
                          <w:spacing w:val="40"/>
                          <w:sz w:val="18"/>
                        </w:rPr>
                        <w:t>PETER@BRUNONE.COM</w:t>
                      </w:r>
                      <w:r w:rsidRPr="00BB3FD0">
                        <w:rPr>
                          <w:rFonts w:ascii="Optima" w:hAnsi="Optima"/>
                          <w:smallCaps/>
                          <w:color w:val="A6A6A6" w:themeColor="background1" w:themeShade="A6"/>
                          <w:spacing w:val="40"/>
                          <w:sz w:val="18"/>
                        </w:rPr>
                        <w:t xml:space="preserve"> </w:t>
                      </w:r>
                      <w:r w:rsidRPr="00BB3FD0">
                        <w:rPr>
                          <w:rFonts w:ascii="Optima" w:hAnsi="Optima"/>
                          <w:smallCaps/>
                          <w:color w:val="7F7F7F" w:themeColor="text1" w:themeTint="80"/>
                          <w:spacing w:val="40"/>
                          <w:sz w:val="18"/>
                        </w:rPr>
                        <w:sym w:font="Wingdings 2" w:char="F0A1"/>
                      </w:r>
                      <w:r w:rsidRPr="00BB3FD0">
                        <w:rPr>
                          <w:rFonts w:ascii="Optima" w:hAnsi="Optima"/>
                          <w:smallCaps/>
                          <w:color w:val="A6A6A6" w:themeColor="background1" w:themeShade="A6"/>
                          <w:spacing w:val="40"/>
                          <w:sz w:val="18"/>
                        </w:rPr>
                        <w:t xml:space="preserve"> </w:t>
                      </w:r>
                      <w:r w:rsidRPr="00BB3FD0">
                        <w:rPr>
                          <w:rFonts w:ascii="Optima" w:hAnsi="Optima"/>
                          <w:smallCaps/>
                          <w:color w:val="404040" w:themeColor="text1" w:themeTint="BF"/>
                          <w:spacing w:val="40"/>
                          <w:sz w:val="18"/>
                        </w:rPr>
                        <w:t>214-417–7648</w:t>
                      </w:r>
                    </w:p>
                    <w:p w14:paraId="6B8703F1" w14:textId="77777777" w:rsidR="001430D6" w:rsidRDefault="001430D6" w:rsidP="00D03D8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3AE750" w14:textId="1661A183" w:rsidR="00D03D8E" w:rsidRDefault="00E0587A" w:rsidP="0014607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2893A" wp14:editId="6AD04C81">
                <wp:simplePos x="0" y="0"/>
                <wp:positionH relativeFrom="column">
                  <wp:posOffset>-163830</wp:posOffset>
                </wp:positionH>
                <wp:positionV relativeFrom="paragraph">
                  <wp:posOffset>236220</wp:posOffset>
                </wp:positionV>
                <wp:extent cx="1028700" cy="228600"/>
                <wp:effectExtent l="0" t="0" r="12700" b="0"/>
                <wp:wrapNone/>
                <wp:docPr id="8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744E" w14:textId="594AEF4F" w:rsidR="00DD102C" w:rsidRPr="00AF1B0E" w:rsidRDefault="00DD102C" w:rsidP="00CE795B">
                            <w:pPr>
                              <w:rPr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8" style="position:absolute;margin-left:-12.85pt;margin-top:18.6pt;width:8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" filled="f" stroked="f">
                <v:textbox inset="0,0,0,0">
                  <w:txbxContent>
                    <w:p w14:paraId="3D65744E" w14:textId="594AEF4F" w:rsidR="001430D6" w:rsidRPr="00AF1B0E" w:rsidRDefault="001430D6" w:rsidP="00CE795B">
                      <w:pPr>
                        <w:rPr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6EA42" wp14:editId="700288E9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274320" cy="274320"/>
                <wp:effectExtent l="0" t="0" r="5080" b="5080"/>
                <wp:wrapNone/>
                <wp:docPr id="7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44.95pt;margin-top:17.9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9158A" wp14:editId="7E111293">
                <wp:simplePos x="0" y="0"/>
                <wp:positionH relativeFrom="column">
                  <wp:posOffset>-497205</wp:posOffset>
                </wp:positionH>
                <wp:positionV relativeFrom="paragraph">
                  <wp:posOffset>267970</wp:posOffset>
                </wp:positionV>
                <wp:extent cx="139700" cy="176530"/>
                <wp:effectExtent l="0" t="0" r="12700" b="1270"/>
                <wp:wrapNone/>
                <wp:docPr id="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76530"/>
                        </a:xfrm>
                        <a:custGeom>
                          <a:avLst/>
                          <a:gdLst>
                            <a:gd name="T0" fmla="*/ 33 w 37"/>
                            <a:gd name="T1" fmla="*/ 29 h 48"/>
                            <a:gd name="T2" fmla="*/ 26 w 37"/>
                            <a:gd name="T3" fmla="*/ 25 h 48"/>
                            <a:gd name="T4" fmla="*/ 23 w 37"/>
                            <a:gd name="T5" fmla="*/ 23 h 48"/>
                            <a:gd name="T6" fmla="*/ 12 w 37"/>
                            <a:gd name="T7" fmla="*/ 23 h 48"/>
                            <a:gd name="T8" fmla="*/ 5 w 37"/>
                            <a:gd name="T9" fmla="*/ 26 h 48"/>
                            <a:gd name="T10" fmla="*/ 3 w 37"/>
                            <a:gd name="T11" fmla="*/ 28 h 48"/>
                            <a:gd name="T12" fmla="*/ 0 w 37"/>
                            <a:gd name="T13" fmla="*/ 42 h 48"/>
                            <a:gd name="T14" fmla="*/ 0 w 37"/>
                            <a:gd name="T15" fmla="*/ 44 h 48"/>
                            <a:gd name="T16" fmla="*/ 17 w 37"/>
                            <a:gd name="T17" fmla="*/ 48 h 48"/>
                            <a:gd name="T18" fmla="*/ 35 w 37"/>
                            <a:gd name="T19" fmla="*/ 45 h 48"/>
                            <a:gd name="T20" fmla="*/ 36 w 37"/>
                            <a:gd name="T21" fmla="*/ 43 h 48"/>
                            <a:gd name="T22" fmla="*/ 33 w 37"/>
                            <a:gd name="T23" fmla="*/ 29 h 48"/>
                            <a:gd name="T24" fmla="*/ 11 w 37"/>
                            <a:gd name="T25" fmla="*/ 16 h 48"/>
                            <a:gd name="T26" fmla="*/ 18 w 37"/>
                            <a:gd name="T27" fmla="*/ 24 h 48"/>
                            <a:gd name="T28" fmla="*/ 25 w 37"/>
                            <a:gd name="T29" fmla="*/ 16 h 48"/>
                            <a:gd name="T30" fmla="*/ 26 w 37"/>
                            <a:gd name="T31" fmla="*/ 15 h 48"/>
                            <a:gd name="T32" fmla="*/ 26 w 37"/>
                            <a:gd name="T33" fmla="*/ 12 h 48"/>
                            <a:gd name="T34" fmla="*/ 25 w 37"/>
                            <a:gd name="T35" fmla="*/ 5 h 48"/>
                            <a:gd name="T36" fmla="*/ 21 w 37"/>
                            <a:gd name="T37" fmla="*/ 2 h 48"/>
                            <a:gd name="T38" fmla="*/ 21 w 37"/>
                            <a:gd name="T39" fmla="*/ 2 h 48"/>
                            <a:gd name="T40" fmla="*/ 21 w 37"/>
                            <a:gd name="T41" fmla="*/ 2 h 48"/>
                            <a:gd name="T42" fmla="*/ 21 w 37"/>
                            <a:gd name="T43" fmla="*/ 2 h 48"/>
                            <a:gd name="T44" fmla="*/ 20 w 37"/>
                            <a:gd name="T45" fmla="*/ 2 h 48"/>
                            <a:gd name="T46" fmla="*/ 20 w 37"/>
                            <a:gd name="T47" fmla="*/ 2 h 48"/>
                            <a:gd name="T48" fmla="*/ 20 w 37"/>
                            <a:gd name="T49" fmla="*/ 2 h 48"/>
                            <a:gd name="T50" fmla="*/ 20 w 37"/>
                            <a:gd name="T51" fmla="*/ 2 h 48"/>
                            <a:gd name="T52" fmla="*/ 20 w 37"/>
                            <a:gd name="T53" fmla="*/ 2 h 48"/>
                            <a:gd name="T54" fmla="*/ 19 w 37"/>
                            <a:gd name="T55" fmla="*/ 0 h 48"/>
                            <a:gd name="T56" fmla="*/ 18 w 37"/>
                            <a:gd name="T57" fmla="*/ 1 h 48"/>
                            <a:gd name="T58" fmla="*/ 18 w 37"/>
                            <a:gd name="T59" fmla="*/ 0 h 48"/>
                            <a:gd name="T60" fmla="*/ 18 w 37"/>
                            <a:gd name="T61" fmla="*/ 0 h 48"/>
                            <a:gd name="T62" fmla="*/ 16 w 37"/>
                            <a:gd name="T63" fmla="*/ 2 h 48"/>
                            <a:gd name="T64" fmla="*/ 16 w 37"/>
                            <a:gd name="T65" fmla="*/ 1 h 48"/>
                            <a:gd name="T66" fmla="*/ 17 w 37"/>
                            <a:gd name="T67" fmla="*/ 1 h 48"/>
                            <a:gd name="T68" fmla="*/ 16 w 37"/>
                            <a:gd name="T69" fmla="*/ 1 h 48"/>
                            <a:gd name="T70" fmla="*/ 16 w 37"/>
                            <a:gd name="T71" fmla="*/ 1 h 48"/>
                            <a:gd name="T72" fmla="*/ 16 w 37"/>
                            <a:gd name="T73" fmla="*/ 1 h 48"/>
                            <a:gd name="T74" fmla="*/ 16 w 37"/>
                            <a:gd name="T75" fmla="*/ 1 h 48"/>
                            <a:gd name="T76" fmla="*/ 15 w 37"/>
                            <a:gd name="T77" fmla="*/ 1 h 48"/>
                            <a:gd name="T78" fmla="*/ 10 w 37"/>
                            <a:gd name="T79" fmla="*/ 6 h 48"/>
                            <a:gd name="T80" fmla="*/ 10 w 37"/>
                            <a:gd name="T81" fmla="*/ 12 h 48"/>
                            <a:gd name="T82" fmla="*/ 10 w 37"/>
                            <a:gd name="T83" fmla="*/ 15 h 48"/>
                            <a:gd name="T84" fmla="*/ 11 w 37"/>
                            <a:gd name="T85" fmla="*/ 16 h 48"/>
                            <a:gd name="T86" fmla="*/ 17 w 37"/>
                            <a:gd name="T87" fmla="*/ 0 h 48"/>
                            <a:gd name="T88" fmla="*/ 17 w 37"/>
                            <a:gd name="T89" fmla="*/ 1 h 48"/>
                            <a:gd name="T90" fmla="*/ 17 w 37"/>
                            <a:gd name="T91" fmla="*/ 1 h 48"/>
                            <a:gd name="T92" fmla="*/ 17 w 37"/>
                            <a:gd name="T93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7" h="48">
                              <a:moveTo>
                                <a:pt x="33" y="29"/>
                              </a:moveTo>
                              <a:cubicBezTo>
                                <a:pt x="32" y="27"/>
                                <a:pt x="26" y="25"/>
                                <a:pt x="26" y="25"/>
                              </a:cubicBezTo>
                              <a:cubicBezTo>
                                <a:pt x="23" y="24"/>
                                <a:pt x="23" y="23"/>
                                <a:pt x="23" y="23"/>
                              </a:cubicBezTo>
                              <a:cubicBezTo>
                                <a:pt x="17" y="35"/>
                                <a:pt x="12" y="23"/>
                                <a:pt x="12" y="23"/>
                              </a:cubicBezTo>
                              <a:cubicBezTo>
                                <a:pt x="12" y="24"/>
                                <a:pt x="5" y="26"/>
                                <a:pt x="5" y="26"/>
                              </a:cubicBezTo>
                              <a:cubicBezTo>
                                <a:pt x="3" y="27"/>
                                <a:pt x="3" y="28"/>
                                <a:pt x="3" y="28"/>
                              </a:cubicBezTo>
                              <a:cubicBezTo>
                                <a:pt x="0" y="32"/>
                                <a:pt x="0" y="42"/>
                                <a:pt x="0" y="42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7" y="47"/>
                                <a:pt x="17" y="48"/>
                                <a:pt x="17" y="48"/>
                              </a:cubicBezTo>
                              <a:cubicBezTo>
                                <a:pt x="27" y="48"/>
                                <a:pt x="35" y="45"/>
                                <a:pt x="35" y="45"/>
                              </a:cubicBezTo>
                              <a:cubicBezTo>
                                <a:pt x="36" y="44"/>
                                <a:pt x="36" y="43"/>
                                <a:pt x="36" y="43"/>
                              </a:cubicBezTo>
                              <a:cubicBezTo>
                                <a:pt x="37" y="37"/>
                                <a:pt x="33" y="29"/>
                                <a:pt x="33" y="29"/>
                              </a:cubicBezTo>
                              <a:close/>
                              <a:moveTo>
                                <a:pt x="11" y="16"/>
                              </a:moveTo>
                              <a:cubicBezTo>
                                <a:pt x="11" y="20"/>
                                <a:pt x="15" y="24"/>
                                <a:pt x="18" y="24"/>
                              </a:cubicBezTo>
                              <a:cubicBezTo>
                                <a:pt x="21" y="24"/>
                                <a:pt x="25" y="20"/>
                                <a:pt x="25" y="16"/>
                              </a:cubicBezTo>
                              <a:cubicBezTo>
                                <a:pt x="25" y="16"/>
                                <a:pt x="26" y="16"/>
                                <a:pt x="26" y="15"/>
                              </a:cubicBezTo>
                              <a:cubicBezTo>
                                <a:pt x="26" y="15"/>
                                <a:pt x="27" y="12"/>
                                <a:pt x="26" y="12"/>
                              </a:cubicBezTo>
                              <a:cubicBezTo>
                                <a:pt x="26" y="11"/>
                                <a:pt x="27" y="7"/>
                                <a:pt x="25" y="5"/>
                              </a:cubicBezTo>
                              <a:cubicBezTo>
                                <a:pt x="25" y="5"/>
                                <a:pt x="24" y="3"/>
                                <a:pt x="21" y="2"/>
                              </a:cubicBezTo>
                              <a:cubicBezTo>
                                <a:pt x="21" y="2"/>
                                <a:pt x="21" y="2"/>
                                <a:pt x="21" y="2"/>
                              </a:cubicBezTo>
                              <a:cubicBezTo>
                                <a:pt x="21" y="2"/>
                                <a:pt x="21" y="2"/>
                                <a:pt x="21" y="2"/>
                              </a:cubicBezTo>
                              <a:cubicBezTo>
                                <a:pt x="21" y="2"/>
                                <a:pt x="21" y="2"/>
                                <a:pt x="21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19" y="2"/>
                                <a:pt x="19" y="1"/>
                                <a:pt x="19" y="0"/>
                              </a:cubicBezTo>
                              <a:cubicBezTo>
                                <a:pt x="19" y="0"/>
                                <a:pt x="18" y="0"/>
                                <a:pt x="18" y="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7" y="0"/>
                                <a:pt x="17" y="1"/>
                                <a:pt x="16" y="2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7" y="1"/>
                              </a:cubicBezTo>
                              <a:cubicBezTo>
                                <a:pt x="17" y="1"/>
                                <a:pt x="16" y="1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1"/>
                                <a:pt x="16" y="0"/>
                                <a:pt x="15" y="1"/>
                              </a:cubicBezTo>
                              <a:cubicBezTo>
                                <a:pt x="15" y="1"/>
                                <a:pt x="11" y="3"/>
                                <a:pt x="10" y="6"/>
                              </a:cubicBezTo>
                              <a:cubicBezTo>
                                <a:pt x="10" y="6"/>
                                <a:pt x="10" y="8"/>
                                <a:pt x="10" y="12"/>
                              </a:cubicBezTo>
                              <a:cubicBezTo>
                                <a:pt x="9" y="12"/>
                                <a:pt x="10" y="15"/>
                                <a:pt x="10" y="15"/>
                              </a:cubicBezTo>
                              <a:cubicBezTo>
                                <a:pt x="10" y="16"/>
                                <a:pt x="10" y="16"/>
                                <a:pt x="11" y="16"/>
                              </a:cubicBezTo>
                              <a:close/>
                              <a:moveTo>
                                <a:pt x="17" y="0"/>
                              </a:move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7" y="1"/>
                                <a:pt x="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2" o:spid="_x0000_s1026" style="position:absolute;margin-left:-39.1pt;margin-top:21.1pt;width:11pt;height:1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" path="m33,29c32,27,26,25,26,25,23,24,23,23,23,23,17,35,12,23,12,23,12,24,5,26,5,26,3,27,3,28,3,28,,32,,42,,42,,44,,44,,44,7,47,17,48,17,48,27,48,35,45,35,45,36,44,36,43,36,43,37,37,33,29,33,29xm11,16c11,20,15,24,18,24,21,24,25,20,25,16,25,16,26,16,26,15,26,15,27,12,26,12,26,11,27,7,25,5,25,5,24,3,21,2,21,2,21,2,21,2,21,2,21,2,21,2,21,2,21,2,21,2,20,2,20,2,20,2,20,2,20,2,20,2,20,2,20,2,20,2,20,2,20,2,20,2,20,2,20,2,20,2,19,2,19,1,19,,19,,18,,18,1,18,,18,,18,,18,,18,,18,,17,,17,1,16,2,16,1,16,1,16,1,16,1,16,1,17,1,17,1,16,1,16,1,16,1,16,1,16,1,16,1,16,1,16,1,16,1,16,1,16,1,16,1,16,,15,1,15,1,11,3,10,6,10,6,10,8,10,12,9,12,10,15,10,15,10,16,10,16,11,16xm17,0c17,1,17,1,17,1,17,1,17,1,17,1,17,1,17,1,17,0xe" fillcolor="#fdfeff" stroked="f">
                <v:path arrowok="t" o:connecttype="custom" o:connectlocs="124597,106654;98168,91943;86841,84587;45308,84587;18878,95620;11327,102976;0,154464;0,161819;64186,176530;132149,165497;135924,158141;124597,106654;41532,58843;67962,88265;94392,58843;98168,55166;98168,44133;94392,18389;79289,7355;79289,7355;79289,7355;79289,7355;75514,7355;75514,7355;75514,7355;75514,7355;75514,7355;71738,0;67962,3678;67962,0;67962,0;60411,7355;60411,3678;64186,3678;60411,3678;60411,3678;60411,3678;60411,3678;56635,3678;37757,22066;37757,44133;37757,55166;41532,58843;64186,0;64186,3678;64186,3678;64186,0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B3F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1D8B8" wp14:editId="06061A84">
                <wp:simplePos x="0" y="0"/>
                <wp:positionH relativeFrom="column">
                  <wp:posOffset>2857500</wp:posOffset>
                </wp:positionH>
                <wp:positionV relativeFrom="paragraph">
                  <wp:posOffset>227965</wp:posOffset>
                </wp:positionV>
                <wp:extent cx="274320" cy="274320"/>
                <wp:effectExtent l="0" t="0" r="5080" b="5080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25pt;margin-top:17.9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" fillcolor="#414042" stroked="f"/>
            </w:pict>
          </mc:Fallback>
        </mc:AlternateContent>
      </w:r>
      <w:r w:rsidR="00BB3F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4403" wp14:editId="6FE580D2">
                <wp:simplePos x="0" y="0"/>
                <wp:positionH relativeFrom="column">
                  <wp:posOffset>3255010</wp:posOffset>
                </wp:positionH>
                <wp:positionV relativeFrom="paragraph">
                  <wp:posOffset>237490</wp:posOffset>
                </wp:positionV>
                <wp:extent cx="761365" cy="219075"/>
                <wp:effectExtent l="0" t="0" r="635" b="9525"/>
                <wp:wrapNone/>
                <wp:docPr id="2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6C40" w14:textId="77777777" w:rsidR="00DD102C" w:rsidRPr="009278F4" w:rsidRDefault="00DD102C" w:rsidP="00CE795B">
                            <w:pPr>
                              <w:rPr>
                                <w:color w:val="414042"/>
                                <w:sz w:val="28"/>
                                <w:szCs w:val="28"/>
                              </w:rPr>
                            </w:pPr>
                            <w:r w:rsidRPr="009278F4"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56.3pt;margin-top:18.7pt;width:59.9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" filled="f" stroked="f">
                <v:textbox inset="0,0,0,0">
                  <w:txbxContent>
                    <w:p w14:paraId="7C256C40" w14:textId="77777777" w:rsidR="001430D6" w:rsidRPr="009278F4" w:rsidRDefault="001430D6" w:rsidP="00CE795B">
                      <w:pPr>
                        <w:rPr>
                          <w:color w:val="414042"/>
                          <w:sz w:val="28"/>
                          <w:szCs w:val="28"/>
                        </w:rPr>
                      </w:pPr>
                      <w:r w:rsidRPr="009278F4"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BB3F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4A0F1" wp14:editId="199F5783">
                <wp:simplePos x="0" y="0"/>
                <wp:positionH relativeFrom="column">
                  <wp:posOffset>2910205</wp:posOffset>
                </wp:positionH>
                <wp:positionV relativeFrom="paragraph">
                  <wp:posOffset>276225</wp:posOffset>
                </wp:positionV>
                <wp:extent cx="173355" cy="173355"/>
                <wp:effectExtent l="0" t="0" r="4445" b="4445"/>
                <wp:wrapNone/>
                <wp:docPr id="2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custGeom>
                          <a:avLst/>
                          <a:gdLst>
                            <a:gd name="T0" fmla="*/ 24 w 56"/>
                            <a:gd name="T1" fmla="*/ 27 h 56"/>
                            <a:gd name="T2" fmla="*/ 25 w 56"/>
                            <a:gd name="T3" fmla="*/ 23 h 56"/>
                            <a:gd name="T4" fmla="*/ 29 w 56"/>
                            <a:gd name="T5" fmla="*/ 21 h 56"/>
                            <a:gd name="T6" fmla="*/ 28 w 56"/>
                            <a:gd name="T7" fmla="*/ 17 h 56"/>
                            <a:gd name="T8" fmla="*/ 30 w 56"/>
                            <a:gd name="T9" fmla="*/ 15 h 56"/>
                            <a:gd name="T10" fmla="*/ 28 w 56"/>
                            <a:gd name="T11" fmla="*/ 13 h 56"/>
                            <a:gd name="T12" fmla="*/ 29 w 56"/>
                            <a:gd name="T13" fmla="*/ 9 h 56"/>
                            <a:gd name="T14" fmla="*/ 25 w 56"/>
                            <a:gd name="T15" fmla="*/ 7 h 56"/>
                            <a:gd name="T16" fmla="*/ 24 w 56"/>
                            <a:gd name="T17" fmla="*/ 3 h 56"/>
                            <a:gd name="T18" fmla="*/ 20 w 56"/>
                            <a:gd name="T19" fmla="*/ 3 h 56"/>
                            <a:gd name="T20" fmla="*/ 16 w 56"/>
                            <a:gd name="T21" fmla="*/ 0 h 56"/>
                            <a:gd name="T22" fmla="*/ 13 w 56"/>
                            <a:gd name="T23" fmla="*/ 0 h 56"/>
                            <a:gd name="T24" fmla="*/ 10 w 56"/>
                            <a:gd name="T25" fmla="*/ 3 h 56"/>
                            <a:gd name="T26" fmla="*/ 6 w 56"/>
                            <a:gd name="T27" fmla="*/ 3 h 56"/>
                            <a:gd name="T28" fmla="*/ 5 w 56"/>
                            <a:gd name="T29" fmla="*/ 7 h 56"/>
                            <a:gd name="T30" fmla="*/ 1 w 56"/>
                            <a:gd name="T31" fmla="*/ 9 h 56"/>
                            <a:gd name="T32" fmla="*/ 2 w 56"/>
                            <a:gd name="T33" fmla="*/ 13 h 56"/>
                            <a:gd name="T34" fmla="*/ 0 w 56"/>
                            <a:gd name="T35" fmla="*/ 15 h 56"/>
                            <a:gd name="T36" fmla="*/ 2 w 56"/>
                            <a:gd name="T37" fmla="*/ 17 h 56"/>
                            <a:gd name="T38" fmla="*/ 1 w 56"/>
                            <a:gd name="T39" fmla="*/ 21 h 56"/>
                            <a:gd name="T40" fmla="*/ 5 w 56"/>
                            <a:gd name="T41" fmla="*/ 23 h 56"/>
                            <a:gd name="T42" fmla="*/ 6 w 56"/>
                            <a:gd name="T43" fmla="*/ 27 h 56"/>
                            <a:gd name="T44" fmla="*/ 10 w 56"/>
                            <a:gd name="T45" fmla="*/ 27 h 56"/>
                            <a:gd name="T46" fmla="*/ 13 w 56"/>
                            <a:gd name="T47" fmla="*/ 30 h 56"/>
                            <a:gd name="T48" fmla="*/ 16 w 56"/>
                            <a:gd name="T49" fmla="*/ 30 h 56"/>
                            <a:gd name="T50" fmla="*/ 20 w 56"/>
                            <a:gd name="T51" fmla="*/ 27 h 56"/>
                            <a:gd name="T52" fmla="*/ 15 w 56"/>
                            <a:gd name="T53" fmla="*/ 23 h 56"/>
                            <a:gd name="T54" fmla="*/ 15 w 56"/>
                            <a:gd name="T55" fmla="*/ 7 h 56"/>
                            <a:gd name="T56" fmla="*/ 15 w 56"/>
                            <a:gd name="T57" fmla="*/ 23 h 56"/>
                            <a:gd name="T58" fmla="*/ 56 w 56"/>
                            <a:gd name="T59" fmla="*/ 35 h 56"/>
                            <a:gd name="T60" fmla="*/ 55 w 56"/>
                            <a:gd name="T61" fmla="*/ 32 h 56"/>
                            <a:gd name="T62" fmla="*/ 51 w 56"/>
                            <a:gd name="T63" fmla="*/ 29 h 56"/>
                            <a:gd name="T64" fmla="*/ 49 w 56"/>
                            <a:gd name="T65" fmla="*/ 24 h 56"/>
                            <a:gd name="T66" fmla="*/ 44 w 56"/>
                            <a:gd name="T67" fmla="*/ 23 h 56"/>
                            <a:gd name="T68" fmla="*/ 41 w 56"/>
                            <a:gd name="T69" fmla="*/ 20 h 56"/>
                            <a:gd name="T70" fmla="*/ 38 w 56"/>
                            <a:gd name="T71" fmla="*/ 22 h 56"/>
                            <a:gd name="T72" fmla="*/ 35 w 56"/>
                            <a:gd name="T73" fmla="*/ 20 h 56"/>
                            <a:gd name="T74" fmla="*/ 31 w 56"/>
                            <a:gd name="T75" fmla="*/ 21 h 56"/>
                            <a:gd name="T76" fmla="*/ 28 w 56"/>
                            <a:gd name="T77" fmla="*/ 25 h 56"/>
                            <a:gd name="T78" fmla="*/ 23 w 56"/>
                            <a:gd name="T79" fmla="*/ 26 h 56"/>
                            <a:gd name="T80" fmla="*/ 23 w 56"/>
                            <a:gd name="T81" fmla="*/ 31 h 56"/>
                            <a:gd name="T82" fmla="*/ 19 w 56"/>
                            <a:gd name="T83" fmla="*/ 35 h 56"/>
                            <a:gd name="T84" fmla="*/ 21 w 56"/>
                            <a:gd name="T85" fmla="*/ 40 h 56"/>
                            <a:gd name="T86" fmla="*/ 20 w 56"/>
                            <a:gd name="T87" fmla="*/ 42 h 56"/>
                            <a:gd name="T88" fmla="*/ 23 w 56"/>
                            <a:gd name="T89" fmla="*/ 44 h 56"/>
                            <a:gd name="T90" fmla="*/ 23 w 56"/>
                            <a:gd name="T91" fmla="*/ 49 h 56"/>
                            <a:gd name="T92" fmla="*/ 28 w 56"/>
                            <a:gd name="T93" fmla="*/ 51 h 56"/>
                            <a:gd name="T94" fmla="*/ 31 w 56"/>
                            <a:gd name="T95" fmla="*/ 55 h 56"/>
                            <a:gd name="T96" fmla="*/ 36 w 56"/>
                            <a:gd name="T97" fmla="*/ 54 h 56"/>
                            <a:gd name="T98" fmla="*/ 39 w 56"/>
                            <a:gd name="T99" fmla="*/ 54 h 56"/>
                            <a:gd name="T100" fmla="*/ 42 w 56"/>
                            <a:gd name="T101" fmla="*/ 56 h 56"/>
                            <a:gd name="T102" fmla="*/ 44 w 56"/>
                            <a:gd name="T103" fmla="*/ 53 h 56"/>
                            <a:gd name="T104" fmla="*/ 49 w 56"/>
                            <a:gd name="T105" fmla="*/ 52 h 56"/>
                            <a:gd name="T106" fmla="*/ 50 w 56"/>
                            <a:gd name="T107" fmla="*/ 48 h 56"/>
                            <a:gd name="T108" fmla="*/ 55 w 56"/>
                            <a:gd name="T109" fmla="*/ 45 h 56"/>
                            <a:gd name="T110" fmla="*/ 54 w 56"/>
                            <a:gd name="T111" fmla="*/ 40 h 56"/>
                            <a:gd name="T112" fmla="*/ 40 w 56"/>
                            <a:gd name="T113" fmla="*/ 48 h 56"/>
                            <a:gd name="T114" fmla="*/ 28 w 56"/>
                            <a:gd name="T115" fmla="*/ 40 h 56"/>
                            <a:gd name="T116" fmla="*/ 38 w 56"/>
                            <a:gd name="T117" fmla="*/ 28 h 56"/>
                            <a:gd name="T118" fmla="*/ 40 w 56"/>
                            <a:gd name="T119" fmla="*/ 4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29"/>
                              </a:moveTo>
                              <a:cubicBezTo>
                                <a:pt x="22" y="28"/>
                                <a:pt x="23" y="28"/>
                                <a:pt x="24" y="27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4" y="25"/>
                                <a:pt x="25" y="24"/>
                                <a:pt x="25" y="23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8" y="23"/>
                                <a:pt x="28" y="22"/>
                                <a:pt x="29" y="21"/>
                              </a:cubicBezTo>
                              <a:cubicBezTo>
                                <a:pt x="27" y="20"/>
                                <a:pt x="27" y="20"/>
                                <a:pt x="27" y="20"/>
                              </a:cubicBezTo>
                              <a:cubicBezTo>
                                <a:pt x="28" y="19"/>
                                <a:pt x="28" y="18"/>
                                <a:pt x="28" y="17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0" y="16"/>
                                <a:pt x="30" y="16"/>
                                <a:pt x="30" y="15"/>
                              </a:cubicBezTo>
                              <a:cubicBezTo>
                                <a:pt x="30" y="15"/>
                                <a:pt x="30" y="14"/>
                                <a:pt x="30" y="14"/>
                              </a:cubicBezTo>
                              <a:cubicBezTo>
                                <a:pt x="28" y="13"/>
                                <a:pt x="28" y="13"/>
                                <a:pt x="28" y="13"/>
                              </a:cubicBezTo>
                              <a:cubicBezTo>
                                <a:pt x="28" y="12"/>
                                <a:pt x="28" y="11"/>
                                <a:pt x="27" y="10"/>
                              </a:cubicBez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cubicBezTo>
                                <a:pt x="28" y="8"/>
                                <a:pt x="28" y="7"/>
                                <a:pt x="27" y="6"/>
                              </a:cubicBezTo>
                              <a:cubicBezTo>
                                <a:pt x="25" y="7"/>
                                <a:pt x="25" y="7"/>
                                <a:pt x="25" y="7"/>
                              </a:cubicBezTo>
                              <a:cubicBezTo>
                                <a:pt x="25" y="6"/>
                                <a:pt x="24" y="6"/>
                                <a:pt x="23" y="5"/>
                              </a:cubicBezTo>
                              <a:cubicBezTo>
                                <a:pt x="24" y="3"/>
                                <a:pt x="24" y="3"/>
                                <a:pt x="24" y="3"/>
                              </a:cubicBezTo>
                              <a:cubicBezTo>
                                <a:pt x="23" y="3"/>
                                <a:pt x="22" y="2"/>
                                <a:pt x="21" y="2"/>
                              </a:cubicBezTo>
                              <a:cubicBezTo>
                                <a:pt x="20" y="3"/>
                                <a:pt x="20" y="3"/>
                                <a:pt x="20" y="3"/>
                              </a:cubicBezTo>
                              <a:cubicBezTo>
                                <a:pt x="19" y="3"/>
                                <a:pt x="18" y="2"/>
                                <a:pt x="17" y="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5" y="0"/>
                                <a:pt x="15" y="0"/>
                              </a:cubicBezTo>
                              <a:cubicBezTo>
                                <a:pt x="14" y="0"/>
                                <a:pt x="14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2" y="2"/>
                                <a:pt x="11" y="3"/>
                                <a:pt x="10" y="3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8" y="2"/>
                                <a:pt x="7" y="3"/>
                                <a:pt x="6" y="3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6" y="6"/>
                                <a:pt x="5" y="6"/>
                                <a:pt x="5" y="7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7"/>
                                <a:pt x="2" y="8"/>
                                <a:pt x="1" y="9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2" y="11"/>
                                <a:pt x="2" y="12"/>
                                <a:pt x="2" y="13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8"/>
                                <a:pt x="2" y="19"/>
                                <a:pt x="3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2" y="22"/>
                                <a:pt x="2" y="23"/>
                                <a:pt x="3" y="24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4"/>
                                <a:pt x="6" y="25"/>
                                <a:pt x="7" y="25"/>
                              </a:cubicBezTo>
                              <a:cubicBezTo>
                                <a:pt x="6" y="27"/>
                                <a:pt x="6" y="27"/>
                                <a:pt x="6" y="27"/>
                              </a:cubicBezTo>
                              <a:cubicBezTo>
                                <a:pt x="7" y="28"/>
                                <a:pt x="8" y="28"/>
                                <a:pt x="9" y="29"/>
                              </a:cubicBez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1" y="28"/>
                                <a:pt x="12" y="28"/>
                                <a:pt x="13" y="28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4" y="30"/>
                                <a:pt x="14" y="30"/>
                                <a:pt x="15" y="30"/>
                              </a:cubicBezTo>
                              <a:cubicBezTo>
                                <a:pt x="15" y="30"/>
                                <a:pt x="16" y="30"/>
                                <a:pt x="16" y="30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8" y="28"/>
                                <a:pt x="19" y="28"/>
                                <a:pt x="20" y="27"/>
                              </a:cubicBezTo>
                              <a:lnTo>
                                <a:pt x="21" y="29"/>
                              </a:lnTo>
                              <a:close/>
                              <a:moveTo>
                                <a:pt x="15" y="23"/>
                              </a:moveTo>
                              <a:cubicBezTo>
                                <a:pt x="10" y="23"/>
                                <a:pt x="7" y="20"/>
                                <a:pt x="7" y="15"/>
                              </a:cubicBezTo>
                              <a:cubicBezTo>
                                <a:pt x="7" y="11"/>
                                <a:pt x="10" y="7"/>
                                <a:pt x="15" y="7"/>
                              </a:cubicBezTo>
                              <a:cubicBezTo>
                                <a:pt x="19" y="7"/>
                                <a:pt x="23" y="11"/>
                                <a:pt x="23" y="15"/>
                              </a:cubicBezTo>
                              <a:cubicBezTo>
                                <a:pt x="23" y="20"/>
                                <a:pt x="19" y="23"/>
                                <a:pt x="15" y="23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6" y="35"/>
                                <a:pt x="56" y="35"/>
                                <a:pt x="56" y="35"/>
                              </a:cubicBezTo>
                              <a:cubicBezTo>
                                <a:pt x="56" y="35"/>
                                <a:pt x="55" y="34"/>
                                <a:pt x="55" y="33"/>
                              </a:cubicBezTo>
                              <a:cubicBezTo>
                                <a:pt x="55" y="33"/>
                                <a:pt x="55" y="32"/>
                                <a:pt x="55" y="32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2" y="31"/>
                                <a:pt x="51" y="30"/>
                                <a:pt x="51" y="29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51" y="26"/>
                                <a:pt x="50" y="25"/>
                                <a:pt x="49" y="24"/>
                              </a:cubicBezTo>
                              <a:cubicBezTo>
                                <a:pt x="47" y="25"/>
                                <a:pt x="47" y="25"/>
                                <a:pt x="47" y="25"/>
                              </a:cubicBezTo>
                              <a:cubicBezTo>
                                <a:pt x="46" y="24"/>
                                <a:pt x="45" y="24"/>
                                <a:pt x="44" y="23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3" y="21"/>
                                <a:pt x="42" y="20"/>
                                <a:pt x="41" y="20"/>
                              </a:cubicBezTo>
                              <a:cubicBezTo>
                                <a:pt x="39" y="22"/>
                                <a:pt x="39" y="22"/>
                                <a:pt x="39" y="22"/>
                              </a:cubicBezTo>
                              <a:cubicBezTo>
                                <a:pt x="39" y="22"/>
                                <a:pt x="38" y="22"/>
                                <a:pt x="38" y="22"/>
                              </a:cubicBezTo>
                              <a:cubicBezTo>
                                <a:pt x="37" y="22"/>
                                <a:pt x="36" y="22"/>
                                <a:pt x="36" y="22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4" y="20"/>
                                <a:pt x="34" y="20"/>
                                <a:pt x="33" y="20"/>
                              </a:cubicBezTo>
                              <a:cubicBezTo>
                                <a:pt x="32" y="20"/>
                                <a:pt x="32" y="21"/>
                                <a:pt x="31" y="21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30" y="24"/>
                                <a:pt x="29" y="24"/>
                                <a:pt x="28" y="25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5" y="25"/>
                                <a:pt x="24" y="25"/>
                                <a:pt x="23" y="26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4" y="29"/>
                                <a:pt x="23" y="30"/>
                                <a:pt x="23" y="31"/>
                              </a:cubicBezTo>
                              <a:cubicBezTo>
                                <a:pt x="20" y="31"/>
                                <a:pt x="20" y="31"/>
                                <a:pt x="20" y="31"/>
                              </a:cubicBezTo>
                              <a:cubicBezTo>
                                <a:pt x="20" y="32"/>
                                <a:pt x="20" y="34"/>
                                <a:pt x="19" y="35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7"/>
                                <a:pt x="21" y="38"/>
                                <a:pt x="21" y="40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1"/>
                                <a:pt x="20" y="42"/>
                                <a:pt x="20" y="42"/>
                              </a:cubicBezTo>
                              <a:cubicBezTo>
                                <a:pt x="20" y="43"/>
                                <a:pt x="20" y="44"/>
                                <a:pt x="20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23" y="45"/>
                                <a:pt x="24" y="46"/>
                                <a:pt x="24" y="47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24" y="50"/>
                                <a:pt x="25" y="51"/>
                                <a:pt x="26" y="52"/>
                              </a:cubicBezTo>
                              <a:cubicBezTo>
                                <a:pt x="28" y="51"/>
                                <a:pt x="28" y="51"/>
                                <a:pt x="28" y="51"/>
                              </a:cubicBezTo>
                              <a:cubicBezTo>
                                <a:pt x="29" y="52"/>
                                <a:pt x="30" y="52"/>
                                <a:pt x="31" y="53"/>
                              </a:cubicBezTo>
                              <a:cubicBezTo>
                                <a:pt x="31" y="55"/>
                                <a:pt x="31" y="55"/>
                                <a:pt x="31" y="55"/>
                              </a:cubicBezTo>
                              <a:cubicBezTo>
                                <a:pt x="32" y="55"/>
                                <a:pt x="33" y="56"/>
                                <a:pt x="34" y="56"/>
                              </a:cubicBezTo>
                              <a:cubicBezTo>
                                <a:pt x="36" y="54"/>
                                <a:pt x="36" y="54"/>
                                <a:pt x="36" y="54"/>
                              </a:cubicBezTo>
                              <a:cubicBezTo>
                                <a:pt x="36" y="54"/>
                                <a:pt x="37" y="54"/>
                                <a:pt x="38" y="54"/>
                              </a:cubicBezTo>
                              <a:cubicBezTo>
                                <a:pt x="38" y="54"/>
                                <a:pt x="39" y="54"/>
                                <a:pt x="39" y="54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3" y="55"/>
                                <a:pt x="43" y="55"/>
                                <a:pt x="44" y="55"/>
                              </a:cubicBezTo>
                              <a:cubicBezTo>
                                <a:pt x="44" y="53"/>
                                <a:pt x="44" y="53"/>
                                <a:pt x="44" y="53"/>
                              </a:cubicBezTo>
                              <a:cubicBezTo>
                                <a:pt x="45" y="52"/>
                                <a:pt x="46" y="52"/>
                                <a:pt x="47" y="51"/>
                              </a:cubicBezTo>
                              <a:cubicBezTo>
                                <a:pt x="49" y="52"/>
                                <a:pt x="49" y="52"/>
                                <a:pt x="49" y="52"/>
                              </a:cubicBezTo>
                              <a:cubicBezTo>
                                <a:pt x="50" y="51"/>
                                <a:pt x="51" y="51"/>
                                <a:pt x="52" y="50"/>
                              </a:cubicBezTo>
                              <a:cubicBezTo>
                                <a:pt x="50" y="48"/>
                                <a:pt x="50" y="48"/>
                                <a:pt x="50" y="48"/>
                              </a:cubicBezTo>
                              <a:cubicBezTo>
                                <a:pt x="51" y="47"/>
                                <a:pt x="52" y="46"/>
                                <a:pt x="52" y="45"/>
                              </a:cubicBezTo>
                              <a:cubicBezTo>
                                <a:pt x="55" y="45"/>
                                <a:pt x="55" y="45"/>
                                <a:pt x="55" y="45"/>
                              </a:cubicBezTo>
                              <a:cubicBezTo>
                                <a:pt x="55" y="44"/>
                                <a:pt x="55" y="42"/>
                                <a:pt x="56" y="41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54" y="39"/>
                                <a:pt x="54" y="38"/>
                                <a:pt x="54" y="36"/>
                              </a:cubicBezTo>
                              <a:close/>
                              <a:moveTo>
                                <a:pt x="40" y="48"/>
                              </a:moveTo>
                              <a:cubicBezTo>
                                <a:pt x="39" y="48"/>
                                <a:pt x="38" y="48"/>
                                <a:pt x="38" y="48"/>
                              </a:cubicBezTo>
                              <a:cubicBezTo>
                                <a:pt x="33" y="48"/>
                                <a:pt x="29" y="45"/>
                                <a:pt x="28" y="40"/>
                              </a:cubicBezTo>
                              <a:cubicBezTo>
                                <a:pt x="26" y="35"/>
                                <a:pt x="30" y="30"/>
                                <a:pt x="35" y="28"/>
                              </a:cubicBezTo>
                              <a:cubicBezTo>
                                <a:pt x="36" y="28"/>
                                <a:pt x="37" y="28"/>
                                <a:pt x="38" y="28"/>
                              </a:cubicBezTo>
                              <a:cubicBezTo>
                                <a:pt x="42" y="28"/>
                                <a:pt x="46" y="31"/>
                                <a:pt x="47" y="36"/>
                              </a:cubicBezTo>
                              <a:cubicBezTo>
                                <a:pt x="49" y="41"/>
                                <a:pt x="45" y="46"/>
                                <a:pt x="40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229.15pt;margin-top:21.75pt;width:13.6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" path="m21,29c22,28,23,28,24,27,23,25,23,25,23,25,24,25,25,24,25,23,27,24,27,24,27,24,28,23,28,22,29,21,27,20,27,20,27,20,28,19,28,18,28,17,30,17,30,17,30,17,30,16,30,16,30,15,30,15,30,14,30,14,28,13,28,13,28,13,28,12,28,11,27,10,29,9,29,9,29,9,28,8,28,7,27,6,25,7,25,7,25,7,25,6,24,6,23,5,24,3,24,3,24,3,23,3,22,2,21,2,20,3,20,3,20,3,19,3,18,2,17,2,16,,16,,16,,16,,15,,15,,14,,14,,13,,13,2,13,2,13,2,12,2,11,3,10,3,9,2,9,2,9,2,8,2,7,3,6,3,7,5,7,5,7,5,6,6,5,6,5,7,3,6,3,6,3,6,2,7,2,8,1,9,3,10,3,10,3,10,2,11,2,12,2,13,,14,,14,,14,,14,,15,,15,,16,,16,,17,2,17,2,17,2,17,2,18,2,19,3,20,1,21,1,21,1,21,2,22,2,23,3,24,5,23,5,23,5,23,5,24,6,25,7,25,6,27,6,27,6,27,7,28,8,28,9,29,10,27,10,27,10,27,11,28,12,28,13,28,13,30,13,30,13,30,14,30,14,30,15,30,15,30,16,30,16,30,17,28,17,28,17,28,18,28,19,28,20,27l21,29xm15,23c10,23,7,20,7,15,7,11,10,7,15,7,19,7,23,11,23,15,23,20,19,23,15,23xm54,36c56,35,56,35,56,35,56,35,55,34,55,33,55,33,55,32,55,32,52,32,52,32,52,32,52,31,51,30,51,29,52,27,52,27,52,27,51,26,50,25,49,24,47,25,47,25,47,25,46,24,45,24,44,23,44,21,44,21,44,21,43,21,42,20,41,20,39,22,39,22,39,22,39,22,38,22,38,22,37,22,36,22,36,22,35,20,35,20,35,20,34,20,34,20,33,20,32,20,32,21,31,21,31,23,31,23,31,23,30,24,29,24,28,25,26,24,26,24,26,24,25,25,24,25,23,26,25,28,25,28,25,28,24,29,23,30,23,31,20,31,20,31,20,31,20,32,20,34,19,35,21,36,21,36,21,36,21,37,21,38,21,40,19,41,19,41,19,41,19,41,20,42,20,42,20,43,20,44,20,44,23,44,23,44,23,44,23,45,24,46,24,47,23,49,23,49,23,49,24,50,25,51,26,52,28,51,28,51,28,51,29,52,30,52,31,53,31,55,31,55,31,55,32,55,33,56,34,56,36,54,36,54,36,54,36,54,37,54,38,54,38,54,39,54,39,54,40,56,40,56,40,56,41,56,41,56,42,56,43,55,43,55,44,55,44,53,44,53,44,53,45,52,46,52,47,51,49,52,49,52,49,52,50,51,51,51,52,50,50,48,50,48,50,48,51,47,52,46,52,45,55,45,55,45,55,45,55,44,55,42,56,41,54,40,54,40,54,40,54,39,54,38,54,36xm40,48c39,48,38,48,38,48,33,48,29,45,28,40,26,35,30,30,35,28,36,28,37,28,38,28,42,28,46,31,47,36,49,41,45,46,40,48xe" stroked="f">
                <v:path arrowok="t" o:connecttype="custom" o:connectlocs="74295,83582;77391,71199;89773,65008;86678,52626;92869,46434;86678,40243;89773,27861;77391,21669;74295,9287;61913,9287;49530,0;40243,0;30956,9287;18574,9287;15478,21669;3096,27861;6191,40243;0,46434;6191,52626;3096,65008;15478,71199;18574,83582;30956,83582;40243,92869;49530,92869;61913,83582;46434,71199;46434,21669;46434,71199;173355,108347;170259,99060;157877,89773;151686,74295;136208,71199;126921,61913;117634,68104;108347,61913;95964,65008;86678,77391;71199,80486;71199,95964;58817,108347;65008,123825;61913,130016;71199,136208;71199,151686;86678,157877;95964,170259;111443,167164;120729,167164;130016,173355;136208,164068;151686,160973;154781,148590;170259,139303;167164,123825;123825,148590;86678,123825;117634,86678;123825,14859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4CC2D8FC" w14:textId="6A42237B" w:rsidR="00CE795B" w:rsidRDefault="00960E8F" w:rsidP="00CE795B">
      <w:pPr>
        <w:rPr>
          <w:rFonts w:ascii="Calibri" w:hAnsi="Calibri"/>
          <w:color w:val="262626" w:themeColor="text1" w:themeTint="D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4B6F1" wp14:editId="3E711DDE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285750</wp:posOffset>
                </wp:positionV>
                <wp:extent cx="2971800" cy="1073785"/>
                <wp:effectExtent l="0" t="0" r="0" b="18415"/>
                <wp:wrapNone/>
                <wp:docPr id="17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CF60" w14:textId="77777777" w:rsidR="00DD102C" w:rsidRDefault="00DD102C" w:rsidP="00CE795B">
                            <w:pP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50A3A"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Adaptable, creative, people-focused team builder with a demonstrated ability to transform functional needs into technical solutions with business value. </w:t>
                            </w:r>
                          </w:p>
                          <w:p w14:paraId="7476F797" w14:textId="7819799B" w:rsidR="00DD102C" w:rsidRPr="00B50A3A" w:rsidRDefault="00DD102C" w:rsidP="00CE795B">
                            <w:pP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Quick learner who asks the necessary questions to identify your true need.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30" style="position:absolute;margin-left:-44.95pt;margin-top:22.5pt;width:234pt;height:8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" filled="f" stroked="f">
                <v:textbox inset="0,0,0,0">
                  <w:txbxContent>
                    <w:p w14:paraId="125DCF60" w14:textId="77777777" w:rsidR="001430D6" w:rsidRDefault="001430D6" w:rsidP="00CE795B">
                      <w:pP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50A3A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Adaptable, creative, people-focused team builder with a demonstrated ability to transform functional needs into technical solutions with business value. </w:t>
                      </w:r>
                    </w:p>
                    <w:p w14:paraId="7476F797" w14:textId="7819799B" w:rsidR="00E42833" w:rsidRPr="00B50A3A" w:rsidRDefault="00E42833" w:rsidP="00CE795B">
                      <w:pP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Quick learner who asks the necessary questions to </w:t>
                      </w:r>
                      <w:r w:rsidR="00AB7728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>identify</w:t>
                      </w:r>
                      <w: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AB7728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 true need.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FF301" wp14:editId="065826B7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273050</wp:posOffset>
                </wp:positionV>
                <wp:extent cx="2971800" cy="1086485"/>
                <wp:effectExtent l="0" t="0" r="0" b="5715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101E4" w14:textId="7F50622D" w:rsidR="00DD102C" w:rsidRPr="00B50A3A" w:rsidRDefault="00DD102C" w:rsidP="00CE795B">
                            <w:pP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50A3A"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Technical: Trello, JIRA, SharePoint, MS CRM, InfoPath, ASP.NET, jQuery, MS Office, C#, VB.NET, JavaScript, VBScript, HTML, CSS, XML, SQL Server</w:t>
                            </w:r>
                          </w:p>
                          <w:p w14:paraId="163FD782" w14:textId="6EBD6FCD" w:rsidR="00DD102C" w:rsidRPr="00CE795B" w:rsidRDefault="00DD102C" w:rsidP="00E42833">
                            <w:pPr>
                              <w:spacing w:line="312" w:lineRule="auto"/>
                              <w:rPr>
                                <w:color w:val="414042"/>
                              </w:rPr>
                            </w:pPr>
                            <w:r w:rsidRPr="00B50A3A"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Personal: </w:t>
                            </w:r>
                            <w: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Adaptability, t</w:t>
                            </w:r>
                            <w:r w:rsidRPr="00B50A3A"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eam spirit, </w:t>
                            </w:r>
                            <w: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empathy, </w:t>
                            </w:r>
                            <w:r w:rsidRPr="00B50A3A"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excellent communication, and a keen eye for detail.</w:t>
                            </w:r>
                          </w:p>
                          <w:p w14:paraId="74AF104F" w14:textId="7FB9CECF" w:rsidR="00DD102C" w:rsidRPr="00B50A3A" w:rsidRDefault="00DD102C" w:rsidP="00E42833">
                            <w:pPr>
                              <w:jc w:val="both"/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1EE60C05" w14:textId="5336B448" w:rsidR="00DD102C" w:rsidRPr="00B50A3A" w:rsidRDefault="00DD102C" w:rsidP="00CE795B">
                            <w:pPr>
                              <w:rPr>
                                <w:rFonts w:ascii="Avenir Medium" w:eastAsia="Lantinghei TC Demibold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7B65C377" w14:textId="77777777" w:rsidR="00DD102C" w:rsidRPr="00CE795B" w:rsidRDefault="00DD102C" w:rsidP="00CE795B">
                            <w:pPr>
                              <w:rPr>
                                <w:rFonts w:ascii="Calibri" w:hAnsi="Calibri"/>
                                <w:color w:val="262626" w:themeColor="text1" w:themeTint="D9"/>
                              </w:rPr>
                            </w:pPr>
                          </w:p>
                          <w:p w14:paraId="50DAAB02" w14:textId="1996705B" w:rsidR="00DD102C" w:rsidRPr="00CE795B" w:rsidRDefault="00DD102C" w:rsidP="00CE795B">
                            <w:pPr>
                              <w:spacing w:line="312" w:lineRule="auto"/>
                              <w:jc w:val="both"/>
                              <w:rPr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25pt;margin-top:21.5pt;width:234pt;height:8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" filled="f" stroked="f">
                <v:textbox inset="0,0,0,0">
                  <w:txbxContent>
                    <w:p w14:paraId="3B6101E4" w14:textId="7F50622D" w:rsidR="001430D6" w:rsidRPr="00B50A3A" w:rsidRDefault="001430D6" w:rsidP="00CE795B">
                      <w:pP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50A3A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>Technical: Trello, JIRA, SharePoint, MS CRM, InfoPath, ASP.NET, jQuery, MS Office, C#, VB.NET, JavaScript, VBScript, HTML, CSS, XML, SQL Server</w:t>
                      </w:r>
                    </w:p>
                    <w:p w14:paraId="163FD782" w14:textId="6EBD6FCD" w:rsidR="00E42833" w:rsidRPr="00CE795B" w:rsidRDefault="001430D6" w:rsidP="00E42833">
                      <w:pPr>
                        <w:spacing w:line="312" w:lineRule="auto"/>
                        <w:rPr>
                          <w:color w:val="414042"/>
                        </w:rPr>
                      </w:pPr>
                      <w:r w:rsidRPr="00B50A3A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Personal: </w:t>
                      </w:r>
                      <w:r w:rsidR="003412FD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E42833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>Adaptability, t</w:t>
                      </w:r>
                      <w:r w:rsidR="00E42833" w:rsidRPr="00B50A3A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eam spirit, </w:t>
                      </w:r>
                      <w:r w:rsidR="00E42833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empathy, </w:t>
                      </w:r>
                      <w:r w:rsidR="00E42833" w:rsidRPr="00B50A3A"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  <w:t>excellent communication, and a keen eye for detail.</w:t>
                      </w:r>
                    </w:p>
                    <w:p w14:paraId="74AF104F" w14:textId="7FB9CECF" w:rsidR="003412FD" w:rsidRPr="00B50A3A" w:rsidRDefault="003412FD" w:rsidP="00E42833">
                      <w:pPr>
                        <w:jc w:val="both"/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1EE60C05" w14:textId="5336B448" w:rsidR="001430D6" w:rsidRPr="00B50A3A" w:rsidRDefault="001430D6" w:rsidP="00CE795B">
                      <w:pPr>
                        <w:rPr>
                          <w:rFonts w:ascii="Avenir Medium" w:eastAsia="Lantinghei TC Demibold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7B65C377" w14:textId="77777777" w:rsidR="001430D6" w:rsidRPr="00CE795B" w:rsidRDefault="001430D6" w:rsidP="00CE795B">
                      <w:pPr>
                        <w:rPr>
                          <w:rFonts w:ascii="Calibri" w:hAnsi="Calibri"/>
                          <w:color w:val="262626" w:themeColor="text1" w:themeTint="D9"/>
                        </w:rPr>
                      </w:pPr>
                    </w:p>
                    <w:p w14:paraId="50DAAB02" w14:textId="1996705B" w:rsidR="001430D6" w:rsidRPr="00CE795B" w:rsidRDefault="001430D6" w:rsidP="00CE795B">
                      <w:pPr>
                        <w:spacing w:line="312" w:lineRule="auto"/>
                        <w:jc w:val="both"/>
                        <w:rPr>
                          <w:color w:val="41404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A81B00" w14:textId="1A9341F3" w:rsidR="00CE795B" w:rsidRDefault="00CE795B" w:rsidP="00CE795B">
      <w:pPr>
        <w:rPr>
          <w:rFonts w:ascii="Calibri" w:hAnsi="Calibri"/>
          <w:color w:val="262626" w:themeColor="text1" w:themeTint="D9"/>
          <w:sz w:val="24"/>
          <w:szCs w:val="24"/>
        </w:rPr>
      </w:pPr>
    </w:p>
    <w:p w14:paraId="0020B222" w14:textId="6FB43F3F" w:rsidR="00CE795B" w:rsidRDefault="00CE795B" w:rsidP="00CE795B">
      <w:pPr>
        <w:rPr>
          <w:rFonts w:ascii="Calibri" w:hAnsi="Calibri"/>
          <w:color w:val="262626" w:themeColor="text1" w:themeTint="D9"/>
          <w:sz w:val="24"/>
          <w:szCs w:val="24"/>
        </w:rPr>
      </w:pPr>
    </w:p>
    <w:p w14:paraId="015E81BF" w14:textId="71C828E0" w:rsidR="00CE795B" w:rsidRDefault="00FE5E5D" w:rsidP="00CE795B">
      <w:pPr>
        <w:rPr>
          <w:rFonts w:ascii="Calibri" w:hAnsi="Calibri"/>
          <w:color w:val="262626" w:themeColor="text1" w:themeTint="D9"/>
          <w:sz w:val="24"/>
          <w:szCs w:val="24"/>
        </w:rPr>
      </w:pPr>
      <w:r>
        <w:rPr>
          <w:rFonts w:ascii="Calibri" w:hAnsi="Calibri"/>
          <w:color w:val="262626" w:themeColor="text1" w:themeTint="D9"/>
          <w:sz w:val="24"/>
          <w:szCs w:val="24"/>
        </w:rPr>
        <w:tab/>
      </w:r>
    </w:p>
    <w:p w14:paraId="21A42321" w14:textId="670319F5" w:rsidR="00CE795B" w:rsidRDefault="00CE795B" w:rsidP="00CE795B">
      <w:pPr>
        <w:rPr>
          <w:rFonts w:ascii="Calibri" w:hAnsi="Calibri"/>
          <w:color w:val="262626" w:themeColor="text1" w:themeTint="D9"/>
          <w:sz w:val="24"/>
          <w:szCs w:val="24"/>
        </w:rPr>
      </w:pPr>
    </w:p>
    <w:p w14:paraId="65582998" w14:textId="559232F7" w:rsidR="00D013FA" w:rsidRPr="00CE795B" w:rsidRDefault="00B50A3A">
      <w:pPr>
        <w:rPr>
          <w:rFonts w:ascii="Calibri" w:hAnsi="Calibri"/>
          <w:color w:val="262626" w:themeColor="text1" w:themeTint="D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8471E" wp14:editId="43679D58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4572000" cy="685800"/>
                <wp:effectExtent l="0" t="0" r="0" b="0"/>
                <wp:wrapNone/>
                <wp:docPr id="1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7499A" w14:textId="77777777" w:rsidR="00DD102C" w:rsidRPr="00B50A3A" w:rsidRDefault="00DD102C" w:rsidP="00BB3FD0">
                            <w:pPr>
                              <w:spacing w:after="80"/>
                              <w:rPr>
                                <w:rFonts w:ascii="Avenir Medium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50A3A">
                              <w:rPr>
                                <w:rFonts w:ascii="Avenir Medium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PSM (Professional Scrum Master)</w:t>
                            </w:r>
                          </w:p>
                          <w:p w14:paraId="203F6430" w14:textId="77777777" w:rsidR="00DD102C" w:rsidRPr="00B50A3A" w:rsidRDefault="00DD102C" w:rsidP="00BB3FD0">
                            <w:pPr>
                              <w:spacing w:after="80"/>
                              <w:rPr>
                                <w:rFonts w:ascii="Avenir Medium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50A3A">
                              <w:rPr>
                                <w:rFonts w:ascii="Avenir Medium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Microsoft MVP (ASP.NET, 2001-2007) </w:t>
                            </w:r>
                          </w:p>
                          <w:p w14:paraId="711A649E" w14:textId="3AF3534A" w:rsidR="00DD102C" w:rsidRPr="00B50A3A" w:rsidRDefault="00DD102C" w:rsidP="00BB3FD0">
                            <w:pPr>
                              <w:spacing w:after="80"/>
                              <w:rPr>
                                <w:rFonts w:ascii="Avenir Medium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50A3A">
                              <w:rPr>
                                <w:rFonts w:ascii="Avenir Medium" w:hAnsi="Avenir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MCP, MCTS (SharePoint)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6pt;margin-top:6pt;width:5in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" filled="f" stroked="f">
                <v:textbox inset="0,0,0,0">
                  <w:txbxContent>
                    <w:p w14:paraId="12F7499A" w14:textId="77777777" w:rsidR="001430D6" w:rsidRPr="00B50A3A" w:rsidRDefault="001430D6" w:rsidP="00BB3FD0">
                      <w:pPr>
                        <w:spacing w:after="80"/>
                        <w:rPr>
                          <w:rFonts w:ascii="Avenir Medium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50A3A">
                        <w:rPr>
                          <w:rFonts w:ascii="Avenir Medium" w:hAnsi="Avenir Medium"/>
                          <w:color w:val="262626" w:themeColor="text1" w:themeTint="D9"/>
                          <w:sz w:val="20"/>
                          <w:szCs w:val="20"/>
                        </w:rPr>
                        <w:t>PSM (Professional Scrum Master)</w:t>
                      </w:r>
                    </w:p>
                    <w:p w14:paraId="203F6430" w14:textId="77777777" w:rsidR="001430D6" w:rsidRPr="00B50A3A" w:rsidRDefault="001430D6" w:rsidP="00BB3FD0">
                      <w:pPr>
                        <w:spacing w:after="80"/>
                        <w:rPr>
                          <w:rFonts w:ascii="Avenir Medium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50A3A">
                        <w:rPr>
                          <w:rFonts w:ascii="Avenir Medium" w:hAnsi="Avenir Medium"/>
                          <w:color w:val="262626" w:themeColor="text1" w:themeTint="D9"/>
                          <w:sz w:val="20"/>
                          <w:szCs w:val="20"/>
                        </w:rPr>
                        <w:t xml:space="preserve">Microsoft MVP (ASP.NET, 2001-2007) </w:t>
                      </w:r>
                    </w:p>
                    <w:p w14:paraId="711A649E" w14:textId="3AF3534A" w:rsidR="001430D6" w:rsidRPr="00B50A3A" w:rsidRDefault="001430D6" w:rsidP="00BB3FD0">
                      <w:pPr>
                        <w:spacing w:after="80"/>
                        <w:rPr>
                          <w:rFonts w:ascii="Avenir Medium" w:hAnsi="Avenir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50A3A">
                        <w:rPr>
                          <w:rFonts w:ascii="Avenir Medium" w:hAnsi="Avenir Medium"/>
                          <w:color w:val="262626" w:themeColor="text1" w:themeTint="D9"/>
                          <w:sz w:val="20"/>
                          <w:szCs w:val="20"/>
                        </w:rPr>
                        <w:t>MCP, MCTS (SharePoint)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CFECC" wp14:editId="2CFE7846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600200" cy="571500"/>
                <wp:effectExtent l="0" t="0" r="0" b="12700"/>
                <wp:wrapNone/>
                <wp:docPr id="2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B557B" w14:textId="3963486D" w:rsidR="00DD102C" w:rsidRDefault="00DD102C" w:rsidP="00C0351A">
                            <w:pPr>
                              <w:spacing w:after="80"/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AWARD</w:t>
                            </w:r>
                            <w:r w:rsidRPr="00D44D29"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 xml:space="preserve">  &amp;</w:t>
                            </w:r>
                          </w:p>
                          <w:p w14:paraId="68091D9F" w14:textId="418B17EA" w:rsidR="00DD102C" w:rsidRPr="00D44D29" w:rsidRDefault="00DD102C" w:rsidP="00C0351A">
                            <w:pPr>
                              <w:spacing w:after="80"/>
                              <w:rPr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8.95pt;margin-top:6pt;width:12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" filled="f" stroked="f">
                <v:textbox inset="0,0,0,0">
                  <w:txbxContent>
                    <w:p w14:paraId="277B557B" w14:textId="3963486D" w:rsidR="001430D6" w:rsidRDefault="001430D6" w:rsidP="00C0351A">
                      <w:pPr>
                        <w:spacing w:after="80"/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AWARD</w:t>
                      </w:r>
                      <w:r w:rsidRPr="00D44D29"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 xml:space="preserve">  &amp;</w:t>
                      </w:r>
                    </w:p>
                    <w:p w14:paraId="68091D9F" w14:textId="418B17EA" w:rsidR="001430D6" w:rsidRPr="00D44D29" w:rsidRDefault="001430D6" w:rsidP="00C0351A">
                      <w:pPr>
                        <w:spacing w:after="80"/>
                        <w:rPr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CERTIFICATIONS</w:t>
                      </w:r>
                    </w:p>
                  </w:txbxContent>
                </v:textbox>
              </v:rect>
            </w:pict>
          </mc:Fallback>
        </mc:AlternateContent>
      </w:r>
      <w:r w:rsidR="00C035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3C3ED" wp14:editId="0E707DB1">
                <wp:simplePos x="0" y="0"/>
                <wp:positionH relativeFrom="column">
                  <wp:posOffset>-457200</wp:posOffset>
                </wp:positionH>
                <wp:positionV relativeFrom="paragraph">
                  <wp:posOffset>109855</wp:posOffset>
                </wp:positionV>
                <wp:extent cx="164465" cy="200660"/>
                <wp:effectExtent l="0" t="0" r="0" b="2540"/>
                <wp:wrapNone/>
                <wp:docPr id="3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465" cy="200660"/>
                        </a:xfrm>
                        <a:custGeom>
                          <a:avLst/>
                          <a:gdLst>
                            <a:gd name="T0" fmla="*/ 33 w 51"/>
                            <a:gd name="T1" fmla="*/ 41 h 63"/>
                            <a:gd name="T2" fmla="*/ 38 w 51"/>
                            <a:gd name="T3" fmla="*/ 38 h 63"/>
                            <a:gd name="T4" fmla="*/ 42 w 51"/>
                            <a:gd name="T5" fmla="*/ 35 h 63"/>
                            <a:gd name="T6" fmla="*/ 45 w 51"/>
                            <a:gd name="T7" fmla="*/ 29 h 63"/>
                            <a:gd name="T8" fmla="*/ 46 w 51"/>
                            <a:gd name="T9" fmla="*/ 25 h 63"/>
                            <a:gd name="T10" fmla="*/ 46 w 51"/>
                            <a:gd name="T11" fmla="*/ 19 h 63"/>
                            <a:gd name="T12" fmla="*/ 45 w 51"/>
                            <a:gd name="T13" fmla="*/ 14 h 63"/>
                            <a:gd name="T14" fmla="*/ 42 w 51"/>
                            <a:gd name="T15" fmla="*/ 9 h 63"/>
                            <a:gd name="T16" fmla="*/ 38 w 51"/>
                            <a:gd name="T17" fmla="*/ 5 h 63"/>
                            <a:gd name="T18" fmla="*/ 33 w 51"/>
                            <a:gd name="T19" fmla="*/ 2 h 63"/>
                            <a:gd name="T20" fmla="*/ 28 w 51"/>
                            <a:gd name="T21" fmla="*/ 1 h 63"/>
                            <a:gd name="T22" fmla="*/ 22 w 51"/>
                            <a:gd name="T23" fmla="*/ 1 h 63"/>
                            <a:gd name="T24" fmla="*/ 17 w 51"/>
                            <a:gd name="T25" fmla="*/ 2 h 63"/>
                            <a:gd name="T26" fmla="*/ 12 w 51"/>
                            <a:gd name="T27" fmla="*/ 5 h 63"/>
                            <a:gd name="T28" fmla="*/ 9 w 51"/>
                            <a:gd name="T29" fmla="*/ 9 h 63"/>
                            <a:gd name="T30" fmla="*/ 6 w 51"/>
                            <a:gd name="T31" fmla="*/ 14 h 63"/>
                            <a:gd name="T32" fmla="*/ 4 w 51"/>
                            <a:gd name="T33" fmla="*/ 19 h 63"/>
                            <a:gd name="T34" fmla="*/ 4 w 51"/>
                            <a:gd name="T35" fmla="*/ 25 h 63"/>
                            <a:gd name="T36" fmla="*/ 6 w 51"/>
                            <a:gd name="T37" fmla="*/ 29 h 63"/>
                            <a:gd name="T38" fmla="*/ 9 w 51"/>
                            <a:gd name="T39" fmla="*/ 35 h 63"/>
                            <a:gd name="T40" fmla="*/ 12 w 51"/>
                            <a:gd name="T41" fmla="*/ 38 h 63"/>
                            <a:gd name="T42" fmla="*/ 17 w 51"/>
                            <a:gd name="T43" fmla="*/ 41 h 63"/>
                            <a:gd name="T44" fmla="*/ 22 w 51"/>
                            <a:gd name="T45" fmla="*/ 43 h 63"/>
                            <a:gd name="T46" fmla="*/ 28 w 51"/>
                            <a:gd name="T47" fmla="*/ 43 h 63"/>
                            <a:gd name="T48" fmla="*/ 33 w 51"/>
                            <a:gd name="T49" fmla="*/ 41 h 63"/>
                            <a:gd name="T50" fmla="*/ 25 w 51"/>
                            <a:gd name="T51" fmla="*/ 34 h 63"/>
                            <a:gd name="T52" fmla="*/ 13 w 51"/>
                            <a:gd name="T53" fmla="*/ 22 h 63"/>
                            <a:gd name="T54" fmla="*/ 25 w 51"/>
                            <a:gd name="T55" fmla="*/ 9 h 63"/>
                            <a:gd name="T56" fmla="*/ 38 w 51"/>
                            <a:gd name="T57" fmla="*/ 22 h 63"/>
                            <a:gd name="T58" fmla="*/ 25 w 51"/>
                            <a:gd name="T59" fmla="*/ 34 h 63"/>
                            <a:gd name="T60" fmla="*/ 12 w 51"/>
                            <a:gd name="T61" fmla="*/ 40 h 63"/>
                            <a:gd name="T62" fmla="*/ 9 w 51"/>
                            <a:gd name="T63" fmla="*/ 39 h 63"/>
                            <a:gd name="T64" fmla="*/ 0 w 51"/>
                            <a:gd name="T65" fmla="*/ 58 h 63"/>
                            <a:gd name="T66" fmla="*/ 7 w 51"/>
                            <a:gd name="T67" fmla="*/ 57 h 63"/>
                            <a:gd name="T68" fmla="*/ 12 w 51"/>
                            <a:gd name="T69" fmla="*/ 63 h 63"/>
                            <a:gd name="T70" fmla="*/ 20 w 51"/>
                            <a:gd name="T71" fmla="*/ 45 h 63"/>
                            <a:gd name="T72" fmla="*/ 12 w 51"/>
                            <a:gd name="T73" fmla="*/ 40 h 63"/>
                            <a:gd name="T74" fmla="*/ 41 w 51"/>
                            <a:gd name="T75" fmla="*/ 40 h 63"/>
                            <a:gd name="T76" fmla="*/ 34 w 51"/>
                            <a:gd name="T77" fmla="*/ 43 h 63"/>
                            <a:gd name="T78" fmla="*/ 30 w 51"/>
                            <a:gd name="T79" fmla="*/ 45 h 63"/>
                            <a:gd name="T80" fmla="*/ 41 w 51"/>
                            <a:gd name="T81" fmla="*/ 63 h 63"/>
                            <a:gd name="T82" fmla="*/ 43 w 51"/>
                            <a:gd name="T83" fmla="*/ 57 h 63"/>
                            <a:gd name="T84" fmla="*/ 51 w 51"/>
                            <a:gd name="T85" fmla="*/ 58 h 63"/>
                            <a:gd name="T86" fmla="*/ 41 w 51"/>
                            <a:gd name="T87" fmla="*/ 40 h 63"/>
                            <a:gd name="T88" fmla="*/ 28 w 51"/>
                            <a:gd name="T89" fmla="*/ 19 h 63"/>
                            <a:gd name="T90" fmla="*/ 25 w 51"/>
                            <a:gd name="T91" fmla="*/ 13 h 63"/>
                            <a:gd name="T92" fmla="*/ 23 w 51"/>
                            <a:gd name="T93" fmla="*/ 19 h 63"/>
                            <a:gd name="T94" fmla="*/ 17 w 51"/>
                            <a:gd name="T95" fmla="*/ 20 h 63"/>
                            <a:gd name="T96" fmla="*/ 21 w 51"/>
                            <a:gd name="T97" fmla="*/ 24 h 63"/>
                            <a:gd name="T98" fmla="*/ 20 w 51"/>
                            <a:gd name="T99" fmla="*/ 30 h 63"/>
                            <a:gd name="T100" fmla="*/ 25 w 51"/>
                            <a:gd name="T101" fmla="*/ 27 h 63"/>
                            <a:gd name="T102" fmla="*/ 31 w 51"/>
                            <a:gd name="T103" fmla="*/ 30 h 63"/>
                            <a:gd name="T104" fmla="*/ 30 w 51"/>
                            <a:gd name="T105" fmla="*/ 24 h 63"/>
                            <a:gd name="T106" fmla="*/ 34 w 51"/>
                            <a:gd name="T107" fmla="*/ 20 h 63"/>
                            <a:gd name="T108" fmla="*/ 28 w 51"/>
                            <a:gd name="T109" fmla="*/ 1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" h="63">
                              <a:moveTo>
                                <a:pt x="33" y="41"/>
                              </a:moveTo>
                              <a:cubicBezTo>
                                <a:pt x="34" y="39"/>
                                <a:pt x="36" y="38"/>
                                <a:pt x="38" y="38"/>
                              </a:cubicBezTo>
                              <a:cubicBezTo>
                                <a:pt x="41" y="38"/>
                                <a:pt x="42" y="37"/>
                                <a:pt x="42" y="35"/>
                              </a:cubicBezTo>
                              <a:cubicBezTo>
                                <a:pt x="42" y="32"/>
                                <a:pt x="43" y="31"/>
                                <a:pt x="45" y="29"/>
                              </a:cubicBezTo>
                              <a:cubicBezTo>
                                <a:pt x="47" y="28"/>
                                <a:pt x="47" y="27"/>
                                <a:pt x="46" y="25"/>
                              </a:cubicBezTo>
                              <a:cubicBezTo>
                                <a:pt x="45" y="23"/>
                                <a:pt x="45" y="21"/>
                                <a:pt x="46" y="19"/>
                              </a:cubicBezTo>
                              <a:cubicBezTo>
                                <a:pt x="47" y="17"/>
                                <a:pt x="47" y="15"/>
                                <a:pt x="45" y="14"/>
                              </a:cubicBezTo>
                              <a:cubicBezTo>
                                <a:pt x="43" y="13"/>
                                <a:pt x="42" y="11"/>
                                <a:pt x="42" y="9"/>
                              </a:cubicBezTo>
                              <a:cubicBezTo>
                                <a:pt x="42" y="6"/>
                                <a:pt x="41" y="5"/>
                                <a:pt x="38" y="5"/>
                              </a:cubicBezTo>
                              <a:cubicBezTo>
                                <a:pt x="36" y="5"/>
                                <a:pt x="34" y="4"/>
                                <a:pt x="33" y="2"/>
                              </a:cubicBezTo>
                              <a:cubicBezTo>
                                <a:pt x="32" y="0"/>
                                <a:pt x="30" y="0"/>
                                <a:pt x="28" y="1"/>
                              </a:cubicBezTo>
                              <a:cubicBezTo>
                                <a:pt x="26" y="2"/>
                                <a:pt x="24" y="2"/>
                                <a:pt x="22" y="1"/>
                              </a:cubicBezTo>
                              <a:cubicBezTo>
                                <a:pt x="20" y="0"/>
                                <a:pt x="19" y="0"/>
                                <a:pt x="17" y="2"/>
                              </a:cubicBezTo>
                              <a:cubicBezTo>
                                <a:pt x="16" y="4"/>
                                <a:pt x="15" y="5"/>
                                <a:pt x="12" y="5"/>
                              </a:cubicBezTo>
                              <a:cubicBezTo>
                                <a:pt x="10" y="5"/>
                                <a:pt x="9" y="6"/>
                                <a:pt x="9" y="9"/>
                              </a:cubicBezTo>
                              <a:cubicBezTo>
                                <a:pt x="9" y="11"/>
                                <a:pt x="8" y="13"/>
                                <a:pt x="6" y="14"/>
                              </a:cubicBezTo>
                              <a:cubicBezTo>
                                <a:pt x="4" y="15"/>
                                <a:pt x="3" y="17"/>
                                <a:pt x="4" y="19"/>
                              </a:cubicBezTo>
                              <a:cubicBezTo>
                                <a:pt x="6" y="21"/>
                                <a:pt x="6" y="23"/>
                                <a:pt x="4" y="25"/>
                              </a:cubicBezTo>
                              <a:cubicBezTo>
                                <a:pt x="3" y="27"/>
                                <a:pt x="4" y="28"/>
                                <a:pt x="6" y="29"/>
                              </a:cubicBezTo>
                              <a:cubicBezTo>
                                <a:pt x="8" y="31"/>
                                <a:pt x="9" y="32"/>
                                <a:pt x="9" y="35"/>
                              </a:cubicBezTo>
                              <a:cubicBezTo>
                                <a:pt x="9" y="37"/>
                                <a:pt x="10" y="38"/>
                                <a:pt x="12" y="38"/>
                              </a:cubicBezTo>
                              <a:cubicBezTo>
                                <a:pt x="15" y="38"/>
                                <a:pt x="16" y="39"/>
                                <a:pt x="17" y="41"/>
                              </a:cubicBezTo>
                              <a:cubicBezTo>
                                <a:pt x="19" y="43"/>
                                <a:pt x="20" y="44"/>
                                <a:pt x="22" y="43"/>
                              </a:cubicBezTo>
                              <a:cubicBezTo>
                                <a:pt x="24" y="41"/>
                                <a:pt x="26" y="41"/>
                                <a:pt x="28" y="43"/>
                              </a:cubicBezTo>
                              <a:cubicBezTo>
                                <a:pt x="30" y="44"/>
                                <a:pt x="32" y="43"/>
                                <a:pt x="33" y="41"/>
                              </a:cubicBezTo>
                              <a:close/>
                              <a:moveTo>
                                <a:pt x="25" y="34"/>
                              </a:moveTo>
                              <a:cubicBezTo>
                                <a:pt x="18" y="34"/>
                                <a:pt x="13" y="29"/>
                                <a:pt x="13" y="22"/>
                              </a:cubicBezTo>
                              <a:cubicBezTo>
                                <a:pt x="13" y="15"/>
                                <a:pt x="18" y="9"/>
                                <a:pt x="25" y="9"/>
                              </a:cubicBezTo>
                              <a:cubicBezTo>
                                <a:pt x="32" y="9"/>
                                <a:pt x="38" y="15"/>
                                <a:pt x="38" y="22"/>
                              </a:cubicBezTo>
                              <a:cubicBezTo>
                                <a:pt x="38" y="29"/>
                                <a:pt x="32" y="34"/>
                                <a:pt x="25" y="34"/>
                              </a:cubicBezTo>
                              <a:close/>
                              <a:moveTo>
                                <a:pt x="12" y="40"/>
                              </a:moveTo>
                              <a:cubicBezTo>
                                <a:pt x="10" y="40"/>
                                <a:pt x="9" y="39"/>
                                <a:pt x="9" y="39"/>
                              </a:cubicBezTo>
                              <a:cubicBezTo>
                                <a:pt x="0" y="58"/>
                                <a:pt x="0" y="58"/>
                                <a:pt x="0" y="58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12" y="63"/>
                                <a:pt x="12" y="63"/>
                                <a:pt x="12" y="63"/>
                              </a:cubicBezTo>
                              <a:cubicBezTo>
                                <a:pt x="12" y="63"/>
                                <a:pt x="20" y="45"/>
                                <a:pt x="20" y="45"/>
                              </a:cubicBezTo>
                              <a:cubicBezTo>
                                <a:pt x="16" y="45"/>
                                <a:pt x="18" y="40"/>
                                <a:pt x="12" y="40"/>
                              </a:cubicBezTo>
                              <a:close/>
                              <a:moveTo>
                                <a:pt x="41" y="40"/>
                              </a:moveTo>
                              <a:cubicBezTo>
                                <a:pt x="34" y="40"/>
                                <a:pt x="36" y="42"/>
                                <a:pt x="34" y="43"/>
                              </a:cubicBezTo>
                              <a:cubicBezTo>
                                <a:pt x="32" y="45"/>
                                <a:pt x="30" y="45"/>
                                <a:pt x="30" y="45"/>
                              </a:cubicBezTo>
                              <a:cubicBezTo>
                                <a:pt x="41" y="63"/>
                                <a:pt x="41" y="63"/>
                                <a:pt x="41" y="63"/>
                              </a:cubicBezTo>
                              <a:cubicBezTo>
                                <a:pt x="43" y="57"/>
                                <a:pt x="43" y="57"/>
                                <a:pt x="43" y="57"/>
                              </a:cubicBezTo>
                              <a:cubicBezTo>
                                <a:pt x="51" y="58"/>
                                <a:pt x="51" y="58"/>
                                <a:pt x="51" y="58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28" y="19"/>
                              </a:move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1" y="24"/>
                                <a:pt x="21" y="24"/>
                                <a:pt x="21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cubicBezTo>
                                <a:pt x="30" y="24"/>
                                <a:pt x="30" y="24"/>
                                <a:pt x="30" y="24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-35.95pt;margin-top:8.65pt;width:12.95pt;height:1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,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" path="m33,41c34,39,36,38,38,38,41,38,42,37,42,35,42,32,43,31,45,29,47,28,47,27,46,25,45,23,45,21,46,19,47,17,47,15,45,14,43,13,42,11,42,9,42,6,41,5,38,5,36,5,34,4,33,2,32,,30,,28,1,26,2,24,2,22,1,20,,19,,17,2,16,4,15,5,12,5,10,5,9,6,9,9,9,11,8,13,6,14,4,15,3,17,4,19,6,21,6,23,4,25,3,27,4,28,6,29,8,31,9,32,9,35,9,37,10,38,12,38,15,38,16,39,17,41,19,43,20,44,22,43,24,41,26,41,28,43,30,44,32,43,33,41xm25,34c18,34,13,29,13,22,13,15,18,9,25,9,32,9,38,15,38,22,38,29,32,34,25,34xm12,40c10,40,9,39,9,39,,58,,58,,58,7,57,7,57,7,57,12,63,12,63,12,63,12,63,20,45,20,45,16,45,18,40,12,40xm41,40c34,40,36,42,34,43,32,45,30,45,30,45,41,63,41,63,41,63,43,57,43,57,43,57,51,58,51,58,51,58l41,40xm28,19c25,13,25,13,25,13,23,19,23,19,23,19,17,20,17,20,17,20,21,24,21,24,21,24,20,30,20,30,20,30,25,27,25,27,25,27,31,30,31,30,31,30,30,24,30,24,30,24,34,20,34,20,34,20l28,19xe" stroked="f">
                <v:path arrowok="t" o:connecttype="custom" o:connectlocs="106419,130588;122543,121033;135442,111478;145116,92367;148341,79627;148341,60517;145116,44591;135442,28666;122543,15925;106419,6370;90295,3185;70946,3185;54822,6370;38698,15925;29023,28666;19349,44591;12899,60517;12899,79627;19349,92367;29023,111478;38698,121033;54822,130588;70946,136958;90295,136958;106419,130588;80620,108293;41922,70072;80620,28666;122543,70072;80620,108293;38698,127403;29023,124218;0,184735;22574,181550;38698,200660;64496,143329;38698,127403;132217,127403;109643,136958;96744,143329;132217,200660;138667,181550;164465,184735;132217,127403;90295,60517;80620,41406;74170,60517;54822,63702;67721,76442;64496,95552;80620,85997;99969,95552;96744,76442;109643,63702;90295,60517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035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6F99B" wp14:editId="64BA1953">
                <wp:simplePos x="0" y="0"/>
                <wp:positionH relativeFrom="column">
                  <wp:posOffset>-516890</wp:posOffset>
                </wp:positionH>
                <wp:positionV relativeFrom="paragraph">
                  <wp:posOffset>76200</wp:posOffset>
                </wp:positionV>
                <wp:extent cx="274320" cy="274320"/>
                <wp:effectExtent l="0" t="0" r="5080" b="508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40.65pt;margin-top:6pt;width:21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" fillcolor="#414042" stroked="f"/>
            </w:pict>
          </mc:Fallback>
        </mc:AlternateContent>
      </w:r>
    </w:p>
    <w:p w14:paraId="5DDA9347" w14:textId="1E56CCBD" w:rsidR="00AC67F5" w:rsidRDefault="00AC67F5">
      <w:pPr>
        <w:rPr>
          <w:rFonts w:ascii="Calibri" w:hAnsi="Calibri"/>
          <w:b/>
          <w:u w:val="single"/>
        </w:rPr>
      </w:pPr>
    </w:p>
    <w:p w14:paraId="0C92AFE4" w14:textId="77777777" w:rsidR="00C0351A" w:rsidRDefault="00C0351A">
      <w:pPr>
        <w:rPr>
          <w:rFonts w:ascii="Calibri" w:hAnsi="Calibri"/>
          <w:b/>
          <w:u w:val="single"/>
        </w:rPr>
      </w:pPr>
    </w:p>
    <w:p w14:paraId="773AE00F" w14:textId="6BC74D5C" w:rsidR="00D013FA" w:rsidRDefault="007A1217">
      <w:pPr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97C25" wp14:editId="2BB1180B">
                <wp:simplePos x="0" y="0"/>
                <wp:positionH relativeFrom="column">
                  <wp:posOffset>-502920</wp:posOffset>
                </wp:positionH>
                <wp:positionV relativeFrom="paragraph">
                  <wp:posOffset>226695</wp:posOffset>
                </wp:positionV>
                <wp:extent cx="274320" cy="274320"/>
                <wp:effectExtent l="0" t="0" r="5080" b="5080"/>
                <wp:wrapNone/>
                <wp:docPr id="7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39.55pt;margin-top:17.8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" fillcolor="#414042" stroked="f"/>
            </w:pict>
          </mc:Fallback>
        </mc:AlternateContent>
      </w:r>
      <w:r w:rsidR="00CE79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77DD4" wp14:editId="4F668960">
                <wp:simplePos x="0" y="0"/>
                <wp:positionH relativeFrom="column">
                  <wp:posOffset>-83820</wp:posOffset>
                </wp:positionH>
                <wp:positionV relativeFrom="paragraph">
                  <wp:posOffset>224155</wp:posOffset>
                </wp:positionV>
                <wp:extent cx="3284220" cy="248285"/>
                <wp:effectExtent l="0" t="0" r="17780" b="5715"/>
                <wp:wrapNone/>
                <wp:docPr id="2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E8C02" w14:textId="331706B3" w:rsidR="00DD102C" w:rsidRPr="00996D64" w:rsidRDefault="00DD102C" w:rsidP="00D03D8E">
                            <w:pPr>
                              <w:rPr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RECENT PROFESSIONAL</w:t>
                            </w:r>
                            <w:r w:rsidRPr="00996D64"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6.55pt;margin-top:17.65pt;width:258.6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" filled="f" stroked="f">
                <v:textbox inset="0,0,0,0">
                  <w:txbxContent>
                    <w:p w14:paraId="025E8C02" w14:textId="331706B3" w:rsidR="00DD102C" w:rsidRPr="00996D64" w:rsidRDefault="00DD102C" w:rsidP="00D03D8E">
                      <w:pPr>
                        <w:rPr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RECENT PROFESSIONAL</w:t>
                      </w:r>
                      <w:r w:rsidRPr="00996D64"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 xml:space="preserve">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475FB9A4" w14:textId="57EFAAB9" w:rsidR="00D03D8E" w:rsidRPr="00146079" w:rsidRDefault="007A1217" w:rsidP="00CE795B">
      <w:pPr>
        <w:ind w:left="-720" w:right="-720"/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05E2" wp14:editId="43F4349D">
                <wp:simplePos x="0" y="0"/>
                <wp:positionH relativeFrom="column">
                  <wp:posOffset>-440055</wp:posOffset>
                </wp:positionH>
                <wp:positionV relativeFrom="paragraph">
                  <wp:posOffset>13335</wp:posOffset>
                </wp:positionV>
                <wp:extent cx="154940" cy="127635"/>
                <wp:effectExtent l="0" t="0" r="0" b="0"/>
                <wp:wrapNone/>
                <wp:docPr id="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940" cy="127635"/>
                        </a:xfrm>
                        <a:custGeom>
                          <a:avLst/>
                          <a:gdLst>
                            <a:gd name="T0" fmla="*/ 27 w 49"/>
                            <a:gd name="T1" fmla="*/ 34 h 41"/>
                            <a:gd name="T2" fmla="*/ 22 w 49"/>
                            <a:gd name="T3" fmla="*/ 34 h 41"/>
                            <a:gd name="T4" fmla="*/ 22 w 49"/>
                            <a:gd name="T5" fmla="*/ 29 h 41"/>
                            <a:gd name="T6" fmla="*/ 2 w 49"/>
                            <a:gd name="T7" fmla="*/ 29 h 41"/>
                            <a:gd name="T8" fmla="*/ 2 w 49"/>
                            <a:gd name="T9" fmla="*/ 37 h 41"/>
                            <a:gd name="T10" fmla="*/ 7 w 49"/>
                            <a:gd name="T11" fmla="*/ 41 h 41"/>
                            <a:gd name="T12" fmla="*/ 43 w 49"/>
                            <a:gd name="T13" fmla="*/ 41 h 41"/>
                            <a:gd name="T14" fmla="*/ 48 w 49"/>
                            <a:gd name="T15" fmla="*/ 37 h 41"/>
                            <a:gd name="T16" fmla="*/ 48 w 49"/>
                            <a:gd name="T17" fmla="*/ 29 h 41"/>
                            <a:gd name="T18" fmla="*/ 27 w 49"/>
                            <a:gd name="T19" fmla="*/ 29 h 41"/>
                            <a:gd name="T20" fmla="*/ 27 w 49"/>
                            <a:gd name="T21" fmla="*/ 34 h 41"/>
                            <a:gd name="T22" fmla="*/ 22 w 49"/>
                            <a:gd name="T23" fmla="*/ 21 h 41"/>
                            <a:gd name="T24" fmla="*/ 27 w 49"/>
                            <a:gd name="T25" fmla="*/ 21 h 41"/>
                            <a:gd name="T26" fmla="*/ 27 w 49"/>
                            <a:gd name="T27" fmla="*/ 26 h 41"/>
                            <a:gd name="T28" fmla="*/ 49 w 49"/>
                            <a:gd name="T29" fmla="*/ 26 h 41"/>
                            <a:gd name="T30" fmla="*/ 49 w 49"/>
                            <a:gd name="T31" fmla="*/ 12 h 41"/>
                            <a:gd name="T32" fmla="*/ 44 w 49"/>
                            <a:gd name="T33" fmla="*/ 7 h 41"/>
                            <a:gd name="T34" fmla="*/ 36 w 49"/>
                            <a:gd name="T35" fmla="*/ 7 h 41"/>
                            <a:gd name="T36" fmla="*/ 33 w 49"/>
                            <a:gd name="T37" fmla="*/ 1 h 41"/>
                            <a:gd name="T38" fmla="*/ 30 w 49"/>
                            <a:gd name="T39" fmla="*/ 0 h 41"/>
                            <a:gd name="T40" fmla="*/ 19 w 49"/>
                            <a:gd name="T41" fmla="*/ 0 h 41"/>
                            <a:gd name="T42" fmla="*/ 17 w 49"/>
                            <a:gd name="T43" fmla="*/ 1 h 41"/>
                            <a:gd name="T44" fmla="*/ 14 w 49"/>
                            <a:gd name="T45" fmla="*/ 7 h 41"/>
                            <a:gd name="T46" fmla="*/ 6 w 49"/>
                            <a:gd name="T47" fmla="*/ 7 h 41"/>
                            <a:gd name="T48" fmla="*/ 1 w 49"/>
                            <a:gd name="T49" fmla="*/ 12 h 41"/>
                            <a:gd name="T50" fmla="*/ 0 w 49"/>
                            <a:gd name="T51" fmla="*/ 26 h 41"/>
                            <a:gd name="T52" fmla="*/ 22 w 49"/>
                            <a:gd name="T53" fmla="*/ 26 h 41"/>
                            <a:gd name="T54" fmla="*/ 22 w 49"/>
                            <a:gd name="T55" fmla="*/ 21 h 41"/>
                            <a:gd name="T56" fmla="*/ 19 w 49"/>
                            <a:gd name="T57" fmla="*/ 4 h 41"/>
                            <a:gd name="T58" fmla="*/ 21 w 49"/>
                            <a:gd name="T59" fmla="*/ 3 h 41"/>
                            <a:gd name="T60" fmla="*/ 29 w 49"/>
                            <a:gd name="T61" fmla="*/ 3 h 41"/>
                            <a:gd name="T62" fmla="*/ 31 w 49"/>
                            <a:gd name="T63" fmla="*/ 4 h 41"/>
                            <a:gd name="T64" fmla="*/ 32 w 49"/>
                            <a:gd name="T65" fmla="*/ 7 h 41"/>
                            <a:gd name="T66" fmla="*/ 18 w 49"/>
                            <a:gd name="T67" fmla="*/ 7 h 41"/>
                            <a:gd name="T68" fmla="*/ 19 w 49"/>
                            <a:gd name="T69" fmla="*/ 4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" h="41">
                              <a:moveTo>
                                <a:pt x="27" y="34"/>
                              </a:move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29"/>
                                <a:pt x="22" y="29"/>
                                <a:pt x="22" y="29"/>
                              </a:cubicBezTo>
                              <a:cubicBezTo>
                                <a:pt x="2" y="29"/>
                                <a:pt x="2" y="29"/>
                                <a:pt x="2" y="29"/>
                              </a:cubicBezTo>
                              <a:cubicBezTo>
                                <a:pt x="2" y="29"/>
                                <a:pt x="2" y="33"/>
                                <a:pt x="2" y="37"/>
                              </a:cubicBezTo>
                              <a:cubicBezTo>
                                <a:pt x="2" y="38"/>
                                <a:pt x="3" y="41"/>
                                <a:pt x="7" y="41"/>
                              </a:cubicBezTo>
                              <a:cubicBezTo>
                                <a:pt x="43" y="41"/>
                                <a:pt x="43" y="41"/>
                                <a:pt x="43" y="41"/>
                              </a:cubicBezTo>
                              <a:cubicBezTo>
                                <a:pt x="47" y="41"/>
                                <a:pt x="48" y="38"/>
                                <a:pt x="48" y="37"/>
                              </a:cubicBezTo>
                              <a:cubicBezTo>
                                <a:pt x="48" y="33"/>
                                <a:pt x="48" y="29"/>
                                <a:pt x="48" y="29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lnTo>
                                <a:pt x="27" y="34"/>
                              </a:lnTo>
                              <a:close/>
                              <a:moveTo>
                                <a:pt x="22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49" y="26"/>
                                <a:pt x="49" y="26"/>
                                <a:pt x="49" y="26"/>
                              </a:cubicBezTo>
                              <a:cubicBezTo>
                                <a:pt x="49" y="26"/>
                                <a:pt x="49" y="15"/>
                                <a:pt x="49" y="12"/>
                              </a:cubicBezTo>
                              <a:cubicBezTo>
                                <a:pt x="49" y="9"/>
                                <a:pt x="48" y="7"/>
                                <a:pt x="44" y="7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35" y="5"/>
                                <a:pt x="34" y="2"/>
                                <a:pt x="33" y="1"/>
                              </a:cubicBezTo>
                              <a:cubicBezTo>
                                <a:pt x="32" y="0"/>
                                <a:pt x="32" y="0"/>
                                <a:pt x="3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7" y="0"/>
                                <a:pt x="17" y="1"/>
                              </a:cubicBezTo>
                              <a:cubicBezTo>
                                <a:pt x="16" y="2"/>
                                <a:pt x="15" y="5"/>
                                <a:pt x="14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2" y="7"/>
                                <a:pt x="1" y="9"/>
                                <a:pt x="1" y="12"/>
                              </a:cubicBezTo>
                              <a:cubicBezTo>
                                <a:pt x="1" y="15"/>
                                <a:pt x="0" y="26"/>
                                <a:pt x="0" y="26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lnTo>
                                <a:pt x="22" y="21"/>
                              </a:lnTo>
                              <a:close/>
                              <a:moveTo>
                                <a:pt x="19" y="4"/>
                              </a:moveTo>
                              <a:cubicBezTo>
                                <a:pt x="20" y="3"/>
                                <a:pt x="20" y="3"/>
                                <a:pt x="21" y="3"/>
                              </a:cubicBez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cubicBezTo>
                                <a:pt x="30" y="3"/>
                                <a:pt x="30" y="3"/>
                                <a:pt x="31" y="4"/>
                              </a:cubicBezTo>
                              <a:cubicBezTo>
                                <a:pt x="31" y="5"/>
                                <a:pt x="31" y="6"/>
                                <a:pt x="32" y="7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6"/>
                                <a:pt x="19" y="5"/>
                                <a:pt x="19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-34.6pt;margin-top:1.05pt;width:12.2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" path="m27,34c22,34,22,34,22,34,22,29,22,29,22,29,2,29,2,29,2,29,2,29,2,33,2,37,2,38,3,41,7,41,43,41,43,41,43,41,47,41,48,38,48,37,48,33,48,29,48,29,27,29,27,29,27,29l27,34xm22,21c27,21,27,21,27,21,27,26,27,26,27,26,49,26,49,26,49,26,49,26,49,15,49,12,49,9,48,7,44,7,36,7,36,7,36,7,35,5,34,2,33,1,32,,32,,30,,19,,19,,19,,18,,17,,17,1,16,2,15,5,14,7,6,7,6,7,6,7,2,7,1,9,1,12,1,15,,26,,26,22,26,22,26,22,26l22,21xm19,4c20,3,20,3,21,3,29,3,29,3,29,3,30,3,30,3,31,4,31,5,31,6,32,7,18,7,18,7,18,7,18,6,19,5,19,4xe" stroked="f">
                <v:path arrowok="t" o:connecttype="custom" o:connectlocs="85375,105844;69565,105844;69565,90278;6324,90278;6324,115183;22134,127635;135968,127635;151778,115183;151778,90278;85375,90278;85375,105844;69565,65374;85375,65374;85375,80939;154940,80939;154940,37357;139130,21791;113833,21791;104347,3113;94861,0;60079,0;53755,3113;44269,21791;18972,21791;3162,37357;0,80939;69565,80939;69565,65374;60079,12452;66403,9339;91699,9339;98023,12452;101185,21791;56917,21791;60079,12452" o:connectangles="0,0,0,0,0,0,0,0,0,0,0,0,0,0,0,0,0,0,0,0,0,0,0,0,0,0,0,0,0,0,0,0,0,0,0"/>
                <o:lock v:ext="edit" verticies="t"/>
              </v:shape>
            </w:pict>
          </mc:Fallback>
        </mc:AlternateContent>
      </w:r>
    </w:p>
    <w:p w14:paraId="28B2A9D8" w14:textId="77777777" w:rsidR="00D013FA" w:rsidRPr="00226564" w:rsidRDefault="00D013FA" w:rsidP="009A4ABB">
      <w:pPr>
        <w:spacing w:before="240" w:after="0"/>
        <w:ind w:left="-720" w:right="-720"/>
        <w:rPr>
          <w:rFonts w:ascii="Avenir Book" w:hAnsi="Avenir Book"/>
          <w:b/>
          <w:sz w:val="20"/>
          <w:szCs w:val="20"/>
          <w:u w:val="single"/>
        </w:rPr>
      </w:pPr>
      <w:r w:rsidRPr="00226564">
        <w:rPr>
          <w:rFonts w:ascii="Avenir Book" w:hAnsi="Avenir Book"/>
          <w:b/>
          <w:sz w:val="20"/>
          <w:szCs w:val="20"/>
          <w:u w:val="single"/>
        </w:rPr>
        <w:t>Improving Enterprises</w:t>
      </w:r>
      <w:r w:rsidR="00707BBB" w:rsidRPr="00226564">
        <w:rPr>
          <w:rFonts w:ascii="Avenir Book" w:hAnsi="Avenir Book"/>
          <w:b/>
          <w:sz w:val="20"/>
          <w:szCs w:val="20"/>
          <w:u w:val="single"/>
        </w:rPr>
        <w:t xml:space="preserve"> (Addison, TX)</w:t>
      </w:r>
      <w:r w:rsidR="004C28F4" w:rsidRPr="00226564">
        <w:rPr>
          <w:rFonts w:ascii="Avenir Book" w:hAnsi="Avenir Book"/>
          <w:b/>
          <w:sz w:val="20"/>
          <w:szCs w:val="20"/>
          <w:u w:val="single"/>
        </w:rPr>
        <w:t xml:space="preserve"> — 6/2008 – present</w:t>
      </w:r>
    </w:p>
    <w:p w14:paraId="692A89D3" w14:textId="35CF01FE" w:rsidR="00D013FA" w:rsidRPr="00226564" w:rsidRDefault="00FA267B" w:rsidP="00CE795B">
      <w:pPr>
        <w:spacing w:after="0"/>
        <w:ind w:left="-720" w:right="-720"/>
        <w:rPr>
          <w:rFonts w:ascii="Avenir Book" w:hAnsi="Avenir Book"/>
          <w:i/>
          <w:sz w:val="20"/>
          <w:szCs w:val="20"/>
        </w:rPr>
      </w:pPr>
      <w:r w:rsidRPr="00226564">
        <w:rPr>
          <w:rFonts w:ascii="Avenir Book" w:hAnsi="Avenir Book"/>
          <w:i/>
          <w:sz w:val="20"/>
          <w:szCs w:val="20"/>
        </w:rPr>
        <w:t>Principal Consultant</w:t>
      </w:r>
      <w:r w:rsidR="004A1F6E" w:rsidRPr="00226564">
        <w:rPr>
          <w:rFonts w:ascii="Avenir Book" w:hAnsi="Avenir Book"/>
          <w:i/>
          <w:sz w:val="20"/>
          <w:szCs w:val="20"/>
        </w:rPr>
        <w:t>, Scrum Master</w:t>
      </w:r>
      <w:r w:rsidR="00B74419">
        <w:rPr>
          <w:rFonts w:ascii="Avenir Book" w:hAnsi="Avenir Book"/>
          <w:i/>
          <w:sz w:val="20"/>
          <w:szCs w:val="20"/>
        </w:rPr>
        <w:t>, Trainer</w:t>
      </w:r>
    </w:p>
    <w:p w14:paraId="7CCF905F" w14:textId="781959FB" w:rsidR="005C52A4" w:rsidRPr="002D5B64" w:rsidRDefault="00146079" w:rsidP="005C52A4">
      <w:pPr>
        <w:spacing w:after="0"/>
        <w:ind w:left="-720" w:right="-720"/>
        <w:rPr>
          <w:rFonts w:ascii="Avenir Book" w:hAnsi="Avenir Book"/>
          <w:sz w:val="20"/>
          <w:szCs w:val="20"/>
        </w:rPr>
      </w:pPr>
      <w:r w:rsidRPr="00226564">
        <w:rPr>
          <w:rFonts w:ascii="Avenir Book" w:hAnsi="Avenir Book"/>
          <w:sz w:val="20"/>
          <w:szCs w:val="20"/>
        </w:rPr>
        <w:t xml:space="preserve">Shepherded </w:t>
      </w:r>
      <w:r w:rsidR="00E0587A">
        <w:rPr>
          <w:rFonts w:ascii="Avenir Book" w:hAnsi="Avenir Book"/>
          <w:sz w:val="20"/>
          <w:szCs w:val="20"/>
        </w:rPr>
        <w:t>a successful</w:t>
      </w:r>
      <w:r w:rsidRPr="00226564">
        <w:rPr>
          <w:rFonts w:ascii="Avenir Book" w:hAnsi="Avenir Book"/>
          <w:sz w:val="20"/>
          <w:szCs w:val="20"/>
        </w:rPr>
        <w:t xml:space="preserve"> proposal effort to bring in the company’s largest contract ever ($7 million) with a major federal agency.</w:t>
      </w:r>
      <w:r w:rsidR="00B74419">
        <w:rPr>
          <w:rFonts w:ascii="Avenir Book" w:hAnsi="Avenir Book"/>
          <w:sz w:val="20"/>
          <w:szCs w:val="20"/>
        </w:rPr>
        <w:t xml:space="preserve"> </w:t>
      </w:r>
      <w:r w:rsidR="00585AD9">
        <w:rPr>
          <w:rFonts w:ascii="Avenir Book" w:hAnsi="Avenir Book"/>
          <w:sz w:val="20"/>
          <w:szCs w:val="20"/>
        </w:rPr>
        <w:t>Responsibilities include c</w:t>
      </w:r>
      <w:r w:rsidR="005C52A4">
        <w:rPr>
          <w:rFonts w:ascii="Avenir Book" w:hAnsi="Avenir Book"/>
          <w:sz w:val="20"/>
          <w:szCs w:val="20"/>
        </w:rPr>
        <w:t>oaching, facilitating,</w:t>
      </w:r>
      <w:r w:rsidR="00585AD9">
        <w:rPr>
          <w:rFonts w:ascii="Avenir Book" w:hAnsi="Avenir Book"/>
          <w:sz w:val="20"/>
          <w:szCs w:val="20"/>
        </w:rPr>
        <w:t xml:space="preserve"> interviewing,</w:t>
      </w:r>
      <w:r w:rsidR="005C52A4">
        <w:rPr>
          <w:rFonts w:ascii="Avenir Book" w:hAnsi="Avenir Book"/>
          <w:sz w:val="20"/>
          <w:szCs w:val="20"/>
        </w:rPr>
        <w:t xml:space="preserve"> relationship management, technical mentoring, development, UX design</w:t>
      </w:r>
      <w:r w:rsidR="00585AD9">
        <w:rPr>
          <w:rFonts w:ascii="Avenir Book" w:hAnsi="Avenir Book"/>
          <w:sz w:val="20"/>
          <w:szCs w:val="20"/>
        </w:rPr>
        <w:t>, and occasional front-end development</w:t>
      </w:r>
      <w:r w:rsidR="005C52A4">
        <w:rPr>
          <w:rFonts w:ascii="Avenir Book" w:hAnsi="Avenir Book"/>
          <w:sz w:val="20"/>
          <w:szCs w:val="20"/>
        </w:rPr>
        <w:t>.</w:t>
      </w:r>
    </w:p>
    <w:p w14:paraId="48C32835" w14:textId="2EEFF36D" w:rsidR="001430D6" w:rsidRDefault="00D013FA" w:rsidP="002D5B64">
      <w:pPr>
        <w:spacing w:before="240"/>
        <w:ind w:left="-720" w:right="-720"/>
        <w:rPr>
          <w:rFonts w:ascii="Avenir Book" w:hAnsi="Avenir Book"/>
          <w:sz w:val="20"/>
          <w:szCs w:val="20"/>
        </w:rPr>
      </w:pPr>
      <w:r w:rsidRPr="00226564">
        <w:rPr>
          <w:rFonts w:ascii="Avenir Book" w:hAnsi="Avenir Book"/>
          <w:b/>
          <w:sz w:val="20"/>
          <w:szCs w:val="20"/>
        </w:rPr>
        <w:t>1</w:t>
      </w:r>
      <w:r w:rsidRPr="00226564">
        <w:rPr>
          <w:rFonts w:ascii="Avenir Book" w:hAnsi="Avenir Book"/>
          <w:b/>
          <w:sz w:val="20"/>
          <w:szCs w:val="20"/>
          <w:vertAlign w:val="superscript"/>
        </w:rPr>
        <w:t>st</w:t>
      </w:r>
      <w:r w:rsidR="001430D6">
        <w:rPr>
          <w:rFonts w:ascii="Avenir Book" w:hAnsi="Avenir Book"/>
          <w:b/>
          <w:sz w:val="20"/>
          <w:szCs w:val="20"/>
        </w:rPr>
        <w:t xml:space="preserve"> Global – </w:t>
      </w:r>
      <w:r w:rsidR="001430D6">
        <w:rPr>
          <w:rFonts w:ascii="Avenir Book" w:hAnsi="Avenir Book"/>
          <w:sz w:val="20"/>
          <w:szCs w:val="20"/>
        </w:rPr>
        <w:t>C</w:t>
      </w:r>
      <w:r w:rsidR="009D295A" w:rsidRPr="00226564">
        <w:rPr>
          <w:rFonts w:ascii="Avenir Book" w:hAnsi="Avenir Book"/>
          <w:sz w:val="20"/>
          <w:szCs w:val="20"/>
        </w:rPr>
        <w:t>oordinated</w:t>
      </w:r>
      <w:r w:rsidR="00562926" w:rsidRPr="00226564">
        <w:rPr>
          <w:rFonts w:ascii="Avenir Book" w:hAnsi="Avenir Book"/>
          <w:sz w:val="20"/>
          <w:szCs w:val="20"/>
        </w:rPr>
        <w:t xml:space="preserve"> a</w:t>
      </w:r>
      <w:r w:rsidR="009D295A" w:rsidRPr="00226564">
        <w:rPr>
          <w:rFonts w:ascii="Avenir Book" w:hAnsi="Avenir Book"/>
          <w:sz w:val="20"/>
          <w:szCs w:val="20"/>
        </w:rPr>
        <w:t xml:space="preserve"> software </w:t>
      </w:r>
      <w:r w:rsidR="00562926" w:rsidRPr="00226564">
        <w:rPr>
          <w:rFonts w:ascii="Avenir Book" w:hAnsi="Avenir Book"/>
          <w:sz w:val="20"/>
          <w:szCs w:val="20"/>
        </w:rPr>
        <w:t>team</w:t>
      </w:r>
      <w:r w:rsidR="009D295A" w:rsidRPr="00226564">
        <w:rPr>
          <w:rFonts w:ascii="Avenir Book" w:hAnsi="Avenir Book"/>
          <w:sz w:val="20"/>
          <w:szCs w:val="20"/>
        </w:rPr>
        <w:t xml:space="preserve"> </w:t>
      </w:r>
      <w:r w:rsidR="00562926" w:rsidRPr="00226564">
        <w:rPr>
          <w:rFonts w:ascii="Avenir Book" w:hAnsi="Avenir Book"/>
          <w:sz w:val="20"/>
          <w:szCs w:val="20"/>
        </w:rPr>
        <w:t xml:space="preserve">to support </w:t>
      </w:r>
      <w:r w:rsidR="009D295A" w:rsidRPr="00226564">
        <w:rPr>
          <w:rFonts w:ascii="Avenir Book" w:hAnsi="Avenir Book"/>
          <w:sz w:val="20"/>
          <w:szCs w:val="20"/>
        </w:rPr>
        <w:t>30+ hom</w:t>
      </w:r>
      <w:bookmarkStart w:id="0" w:name="_GoBack"/>
      <w:bookmarkEnd w:id="0"/>
      <w:r w:rsidR="009D295A" w:rsidRPr="00226564">
        <w:rPr>
          <w:rFonts w:ascii="Avenir Book" w:hAnsi="Avenir Book"/>
          <w:sz w:val="20"/>
          <w:szCs w:val="20"/>
        </w:rPr>
        <w:t>egrown applications</w:t>
      </w:r>
      <w:r w:rsidRPr="00226564">
        <w:rPr>
          <w:rFonts w:ascii="Avenir Book" w:hAnsi="Avenir Book"/>
          <w:sz w:val="20"/>
          <w:szCs w:val="20"/>
        </w:rPr>
        <w:t xml:space="preserve">. </w:t>
      </w:r>
      <w:proofErr w:type="gramStart"/>
      <w:r w:rsidRPr="00226564">
        <w:rPr>
          <w:rFonts w:ascii="Avenir Book" w:hAnsi="Avenir Book"/>
          <w:sz w:val="20"/>
          <w:szCs w:val="20"/>
        </w:rPr>
        <w:t>Implemented continuous improvement with Kanban.</w:t>
      </w:r>
      <w:proofErr w:type="gramEnd"/>
      <w:r w:rsidR="001430D6" w:rsidRPr="001430D6">
        <w:rPr>
          <w:rFonts w:ascii="Avenir Book" w:hAnsi="Avenir Book"/>
          <w:sz w:val="20"/>
          <w:szCs w:val="20"/>
        </w:rPr>
        <w:t xml:space="preserve"> </w:t>
      </w:r>
      <w:r w:rsidR="001430D6">
        <w:rPr>
          <w:rFonts w:ascii="Avenir Book" w:hAnsi="Avenir Book"/>
          <w:sz w:val="20"/>
          <w:szCs w:val="20"/>
        </w:rPr>
        <w:t>M</w:t>
      </w:r>
      <w:r w:rsidR="001430D6" w:rsidRPr="001430D6">
        <w:rPr>
          <w:rFonts w:ascii="Avenir Book" w:hAnsi="Avenir Book"/>
          <w:sz w:val="20"/>
          <w:szCs w:val="20"/>
        </w:rPr>
        <w:t>anaged vendors on several key infrastructure upgrade projects, and led the effort to map and decouple the company’s backbone CRM system in preparation for replacement.</w:t>
      </w:r>
      <w:r w:rsidRPr="00226564">
        <w:rPr>
          <w:rFonts w:ascii="Avenir Book" w:hAnsi="Avenir Book"/>
          <w:sz w:val="20"/>
          <w:szCs w:val="20"/>
        </w:rPr>
        <w:t xml:space="preserve"> </w:t>
      </w:r>
    </w:p>
    <w:p w14:paraId="5198F9B1" w14:textId="77777777" w:rsidR="001430D6" w:rsidRPr="005914D7" w:rsidRDefault="001430D6" w:rsidP="001430D6">
      <w:pPr>
        <w:pStyle w:val="ListParagraph"/>
        <w:numPr>
          <w:ilvl w:val="0"/>
          <w:numId w:val="12"/>
        </w:numPr>
        <w:ind w:right="-720"/>
        <w:rPr>
          <w:rFonts w:ascii="Avenir Book" w:hAnsi="Avenir Book"/>
          <w:b/>
          <w:sz w:val="20"/>
          <w:szCs w:val="20"/>
        </w:rPr>
      </w:pPr>
      <w:r w:rsidRPr="005914D7">
        <w:rPr>
          <w:rFonts w:ascii="Avenir Book" w:hAnsi="Avenir Book"/>
          <w:b/>
          <w:sz w:val="20"/>
          <w:szCs w:val="20"/>
        </w:rPr>
        <w:t>Reduced average support resolution time from 3 weeks to 1 week.</w:t>
      </w:r>
    </w:p>
    <w:p w14:paraId="47DAD754" w14:textId="262183BE" w:rsidR="00D013FA" w:rsidRPr="005914D7" w:rsidRDefault="00CC2FCD" w:rsidP="002D5B64">
      <w:pPr>
        <w:pStyle w:val="ListParagraph"/>
        <w:numPr>
          <w:ilvl w:val="0"/>
          <w:numId w:val="12"/>
        </w:numPr>
        <w:ind w:right="-720"/>
        <w:rPr>
          <w:rFonts w:ascii="Avenir Book" w:hAnsi="Avenir Book"/>
          <w:b/>
          <w:sz w:val="20"/>
          <w:szCs w:val="20"/>
        </w:rPr>
      </w:pPr>
      <w:r w:rsidRPr="005914D7">
        <w:rPr>
          <w:rFonts w:ascii="Avenir Book" w:hAnsi="Avenir Book"/>
          <w:b/>
          <w:sz w:val="20"/>
          <w:szCs w:val="20"/>
        </w:rPr>
        <w:t>Rebuilt</w:t>
      </w:r>
      <w:r w:rsidR="00D013FA" w:rsidRPr="005914D7">
        <w:rPr>
          <w:rFonts w:ascii="Avenir Book" w:hAnsi="Avenir Book"/>
          <w:b/>
          <w:sz w:val="20"/>
          <w:szCs w:val="20"/>
        </w:rPr>
        <w:t xml:space="preserve"> relationships between business</w:t>
      </w:r>
      <w:r w:rsidR="005914D7" w:rsidRPr="005914D7">
        <w:rPr>
          <w:rFonts w:ascii="Avenir Book" w:hAnsi="Avenir Book"/>
          <w:b/>
          <w:sz w:val="20"/>
          <w:szCs w:val="20"/>
        </w:rPr>
        <w:t xml:space="preserve"> </w:t>
      </w:r>
      <w:r w:rsidR="00A67421">
        <w:rPr>
          <w:rFonts w:ascii="Avenir Book" w:hAnsi="Avenir Book"/>
          <w:b/>
          <w:sz w:val="20"/>
          <w:szCs w:val="20"/>
        </w:rPr>
        <w:t>units</w:t>
      </w:r>
      <w:r w:rsidR="005914D7" w:rsidRPr="005914D7">
        <w:rPr>
          <w:rFonts w:ascii="Avenir Book" w:hAnsi="Avenir Book"/>
          <w:b/>
          <w:sz w:val="20"/>
          <w:szCs w:val="20"/>
        </w:rPr>
        <w:t xml:space="preserve"> and Technology Services</w:t>
      </w:r>
      <w:r w:rsidR="005914D7">
        <w:rPr>
          <w:rFonts w:ascii="Avenir Book" w:hAnsi="Avenir Book"/>
          <w:b/>
          <w:sz w:val="20"/>
          <w:szCs w:val="20"/>
        </w:rPr>
        <w:t>, leading to quicker, more honest feedback and greater productivity</w:t>
      </w:r>
    </w:p>
    <w:p w14:paraId="40F29C9D" w14:textId="77777777" w:rsidR="005914D7" w:rsidRPr="005914D7" w:rsidRDefault="005914D7" w:rsidP="002D5B64">
      <w:pPr>
        <w:ind w:right="-720"/>
        <w:rPr>
          <w:rFonts w:ascii="Avenir Book" w:hAnsi="Avenir Book"/>
          <w:sz w:val="20"/>
          <w:szCs w:val="20"/>
        </w:rPr>
      </w:pPr>
    </w:p>
    <w:p w14:paraId="1F6EC942" w14:textId="61E58FC2" w:rsidR="004C28F4" w:rsidRPr="00226564" w:rsidRDefault="00D013FA" w:rsidP="00CE795B">
      <w:pPr>
        <w:ind w:left="-720" w:right="-720"/>
        <w:rPr>
          <w:rFonts w:ascii="Avenir Book" w:hAnsi="Avenir Book"/>
          <w:sz w:val="20"/>
          <w:szCs w:val="20"/>
        </w:rPr>
      </w:pPr>
      <w:r w:rsidRPr="00226564">
        <w:rPr>
          <w:rFonts w:ascii="Avenir Book" w:hAnsi="Avenir Book"/>
          <w:b/>
          <w:sz w:val="20"/>
          <w:szCs w:val="20"/>
        </w:rPr>
        <w:t xml:space="preserve">GameStop – </w:t>
      </w:r>
      <w:r w:rsidRPr="00226564">
        <w:rPr>
          <w:rFonts w:ascii="Avenir Book" w:hAnsi="Avenir Book"/>
          <w:sz w:val="20"/>
          <w:szCs w:val="20"/>
        </w:rPr>
        <w:t>Scrum Master/QA role</w:t>
      </w:r>
      <w:r w:rsidR="004E68E4" w:rsidRPr="00226564">
        <w:rPr>
          <w:rFonts w:ascii="Avenir Book" w:hAnsi="Avenir Book"/>
          <w:sz w:val="20"/>
          <w:szCs w:val="20"/>
        </w:rPr>
        <w:t>, front end S</w:t>
      </w:r>
      <w:r w:rsidR="001430D6">
        <w:rPr>
          <w:rFonts w:ascii="Avenir Book" w:hAnsi="Avenir Book"/>
          <w:sz w:val="20"/>
          <w:szCs w:val="20"/>
        </w:rPr>
        <w:t>harePoint development as needed</w:t>
      </w:r>
    </w:p>
    <w:p w14:paraId="782BA777" w14:textId="77777777" w:rsidR="004C28F4" w:rsidRPr="00226564" w:rsidRDefault="004C28F4" w:rsidP="001430D6">
      <w:pPr>
        <w:pStyle w:val="ListParagraph"/>
        <w:numPr>
          <w:ilvl w:val="0"/>
          <w:numId w:val="11"/>
        </w:numPr>
        <w:ind w:right="-720"/>
        <w:rPr>
          <w:rFonts w:ascii="Avenir Book" w:hAnsi="Avenir Book"/>
          <w:b/>
          <w:sz w:val="20"/>
          <w:szCs w:val="20"/>
        </w:rPr>
      </w:pPr>
      <w:r w:rsidRPr="00226564">
        <w:rPr>
          <w:rFonts w:ascii="Avenir Book" w:hAnsi="Avenir Book"/>
          <w:b/>
          <w:sz w:val="20"/>
          <w:szCs w:val="20"/>
        </w:rPr>
        <w:t>Led a seven-member team to create an ASP.NET report delivery system used daily by over 15,000 GameStop employees.</w:t>
      </w:r>
    </w:p>
    <w:p w14:paraId="338ED5F5" w14:textId="15455562" w:rsidR="009D295A" w:rsidRPr="00226564" w:rsidRDefault="004E68E4" w:rsidP="001430D6">
      <w:pPr>
        <w:pStyle w:val="ListParagraph"/>
        <w:numPr>
          <w:ilvl w:val="0"/>
          <w:numId w:val="11"/>
        </w:numPr>
        <w:ind w:right="-720"/>
        <w:rPr>
          <w:rFonts w:ascii="Avenir Book" w:hAnsi="Avenir Book"/>
          <w:b/>
          <w:sz w:val="20"/>
          <w:szCs w:val="20"/>
        </w:rPr>
      </w:pPr>
      <w:r w:rsidRPr="00226564">
        <w:rPr>
          <w:rFonts w:ascii="Avenir Book" w:hAnsi="Avenir Book"/>
          <w:b/>
          <w:sz w:val="20"/>
          <w:szCs w:val="20"/>
        </w:rPr>
        <w:t xml:space="preserve">Led the technical design and development of a SharePoint portal for GameStop Canada (EB Games), providing </w:t>
      </w:r>
      <w:r w:rsidR="00CC2FCD" w:rsidRPr="00226564">
        <w:rPr>
          <w:rFonts w:ascii="Avenir Book" w:hAnsi="Avenir Book"/>
          <w:b/>
          <w:sz w:val="20"/>
          <w:szCs w:val="20"/>
        </w:rPr>
        <w:t xml:space="preserve">300 stores </w:t>
      </w:r>
      <w:r w:rsidRPr="00226564">
        <w:rPr>
          <w:rFonts w:ascii="Avenir Book" w:hAnsi="Avenir Book"/>
          <w:b/>
          <w:sz w:val="20"/>
          <w:szCs w:val="20"/>
        </w:rPr>
        <w:t xml:space="preserve">with on-demand product information and </w:t>
      </w:r>
      <w:r w:rsidR="00CC2FCD" w:rsidRPr="00226564">
        <w:rPr>
          <w:rFonts w:ascii="Avenir Book" w:hAnsi="Avenir Book"/>
          <w:b/>
          <w:sz w:val="20"/>
          <w:szCs w:val="20"/>
        </w:rPr>
        <w:t>real-time feedback to Regional Directors</w:t>
      </w:r>
    </w:p>
    <w:p w14:paraId="5EA3C71F" w14:textId="10CBAB7B" w:rsidR="00AC67F5" w:rsidRPr="005914D7" w:rsidRDefault="009D295A" w:rsidP="002D5B64">
      <w:pPr>
        <w:spacing w:before="240" w:after="0"/>
        <w:ind w:left="-720" w:right="-720"/>
        <w:rPr>
          <w:rFonts w:ascii="Avenir Book" w:hAnsi="Avenir Book"/>
          <w:sz w:val="20"/>
          <w:szCs w:val="20"/>
        </w:rPr>
      </w:pPr>
      <w:r w:rsidRPr="00226564">
        <w:rPr>
          <w:rFonts w:ascii="Avenir Book" w:hAnsi="Avenir Book"/>
          <w:sz w:val="20"/>
          <w:szCs w:val="20"/>
        </w:rPr>
        <w:t xml:space="preserve">Additional clients included Verizon, Callaway Golf, </w:t>
      </w:r>
      <w:proofErr w:type="gramStart"/>
      <w:r w:rsidRPr="00226564">
        <w:rPr>
          <w:rFonts w:ascii="Avenir Book" w:hAnsi="Avenir Book"/>
          <w:sz w:val="20"/>
          <w:szCs w:val="20"/>
        </w:rPr>
        <w:t>Gladney</w:t>
      </w:r>
      <w:proofErr w:type="gramEnd"/>
      <w:r w:rsidRPr="00226564">
        <w:rPr>
          <w:rFonts w:ascii="Avenir Book" w:hAnsi="Avenir Book"/>
          <w:sz w:val="20"/>
          <w:szCs w:val="20"/>
        </w:rPr>
        <w:t xml:space="preserve"> Center for Adoption, Texans Credit Union, Jack Henry ProfitStars, Kellogg Supply, Teleflora, Ascend Marketing, One Technologies, Penson Financial, and American Airlines.</w:t>
      </w:r>
    </w:p>
    <w:p w14:paraId="4D4CEBD4" w14:textId="77777777" w:rsidR="007A1217" w:rsidRDefault="00465223" w:rsidP="007A1217">
      <w:pPr>
        <w:spacing w:before="480" w:after="0"/>
        <w:ind w:left="-720" w:right="-720"/>
        <w:rPr>
          <w:rFonts w:ascii="Nexa Bold" w:hAnsi="Nexa Bold" w:cs="Nexa Bold"/>
          <w:b/>
          <w:bCs/>
          <w:color w:val="595959" w:themeColor="text1" w:themeTint="A6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 w:rsidRPr="00465223">
        <w:rPr>
          <w:rFonts w:ascii="Nexa Bold" w:hAnsi="Nexa Bold" w:cs="Nexa Bold"/>
          <w:b/>
          <w:bCs/>
          <w:color w:val="595959" w:themeColor="text1" w:themeTint="A6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lastRenderedPageBreak/>
        <w:t>Peter M. Brunone</w:t>
      </w:r>
      <w:r>
        <w:rPr>
          <w:rFonts w:ascii="Nexa Bold" w:hAnsi="Nexa Bold" w:cs="Nexa Bold"/>
          <w:b/>
          <w:bCs/>
          <w:color w:val="595959" w:themeColor="text1" w:themeTint="A6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A1217">
        <w:rPr>
          <w:rFonts w:ascii="Nexa Bold" w:hAnsi="Nexa Bold" w:cs="Nexa Bold"/>
          <w:bCs/>
          <w:color w:val="595959" w:themeColor="text1" w:themeTint="A6"/>
          <w:sz w:val="28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– Page 2 of 2       </w:t>
      </w:r>
      <w:r w:rsidR="007A1217">
        <w:rPr>
          <w:rFonts w:ascii="Nexa Bold" w:hAnsi="Nexa Bold" w:cs="Nexa Bold"/>
          <w:bCs/>
          <w:color w:val="595959" w:themeColor="text1" w:themeTint="A6"/>
          <w:sz w:val="28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Pr="007A1217">
        <w:rPr>
          <w:rFonts w:ascii="Nexa Bold" w:hAnsi="Nexa Bold" w:cs="Nexa Bold"/>
          <w:bCs/>
          <w:color w:val="595959" w:themeColor="text1" w:themeTint="A6"/>
          <w:sz w:val="28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A1217">
        <w:rPr>
          <w:rFonts w:ascii="Nexa Bold" w:hAnsi="Nexa Bold" w:cs="Nexa Bold"/>
          <w:b/>
          <w:bCs/>
          <w:color w:val="595959" w:themeColor="text1" w:themeTint="A6"/>
          <w:sz w:val="40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BB3FD0">
        <w:rPr>
          <w:rFonts w:ascii="Optima" w:hAnsi="Optima"/>
          <w:smallCaps/>
          <w:color w:val="595959" w:themeColor="text1" w:themeTint="A6"/>
          <w:spacing w:val="40"/>
          <w:sz w:val="16"/>
        </w:rPr>
        <w:t xml:space="preserve">peter@brunone.com </w:t>
      </w:r>
      <w:r w:rsidRPr="00BB3FD0">
        <w:rPr>
          <w:rFonts w:ascii="Optima" w:hAnsi="Optima"/>
          <w:smallCaps/>
          <w:color w:val="595959" w:themeColor="text1" w:themeTint="A6"/>
          <w:spacing w:val="40"/>
          <w:sz w:val="16"/>
        </w:rPr>
        <w:sym w:font="Wingdings 2" w:char="F0A1"/>
      </w:r>
      <w:r w:rsidRPr="00BB3FD0">
        <w:rPr>
          <w:rFonts w:ascii="Optima" w:hAnsi="Optima"/>
          <w:smallCaps/>
          <w:color w:val="595959" w:themeColor="text1" w:themeTint="A6"/>
          <w:spacing w:val="40"/>
          <w:sz w:val="16"/>
        </w:rPr>
        <w:t xml:space="preserve"> 214-417–7648</w:t>
      </w:r>
    </w:p>
    <w:p w14:paraId="057DB7D9" w14:textId="1AFFF34B" w:rsidR="000D5F53" w:rsidRPr="004E57BF" w:rsidRDefault="000D5F53" w:rsidP="007A1217">
      <w:pPr>
        <w:spacing w:before="360" w:after="0"/>
        <w:ind w:left="-720" w:right="-720"/>
        <w:rPr>
          <w:rFonts w:ascii="Avenir Medium" w:hAnsi="Avenir Medium" w:cs="Nexa Bold"/>
          <w:b/>
          <w:bCs/>
          <w:color w:val="595959" w:themeColor="text1" w:themeTint="A6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4E57BF">
        <w:rPr>
          <w:rFonts w:ascii="Avenir Medium" w:hAnsi="Avenir Medium"/>
          <w:b/>
          <w:sz w:val="20"/>
          <w:szCs w:val="20"/>
          <w:u w:val="single"/>
        </w:rPr>
        <w:t>Catapult Systems (Irving, TX)</w:t>
      </w:r>
      <w:r w:rsidR="00CE0127" w:rsidRPr="004E57BF">
        <w:rPr>
          <w:rFonts w:ascii="Avenir Medium" w:hAnsi="Avenir Medium"/>
          <w:b/>
          <w:sz w:val="20"/>
          <w:szCs w:val="20"/>
          <w:u w:val="single"/>
        </w:rPr>
        <w:t xml:space="preserve"> – 3/2007 – 5/2008</w:t>
      </w:r>
    </w:p>
    <w:p w14:paraId="4302BDA6" w14:textId="77777777" w:rsidR="000D5F53" w:rsidRPr="004E57BF" w:rsidRDefault="00FA267B" w:rsidP="00CE795B">
      <w:pPr>
        <w:spacing w:after="0"/>
        <w:ind w:left="-72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i/>
          <w:sz w:val="20"/>
          <w:szCs w:val="20"/>
        </w:rPr>
        <w:t>Senior Consultant</w:t>
      </w:r>
    </w:p>
    <w:p w14:paraId="4CB1B408" w14:textId="6EB7C0F3" w:rsidR="006371EA" w:rsidRPr="004E57BF" w:rsidRDefault="004D07B1" w:rsidP="007A1217">
      <w:pPr>
        <w:spacing w:after="0"/>
        <w:ind w:left="-720" w:right="-720"/>
        <w:rPr>
          <w:rFonts w:ascii="Avenir Medium" w:hAnsi="Avenir Medium"/>
          <w:sz w:val="20"/>
          <w:szCs w:val="20"/>
        </w:rPr>
      </w:pPr>
      <w:r w:rsidRPr="004E57BF">
        <w:rPr>
          <w:rFonts w:ascii="Avenir Medium" w:hAnsi="Avenir Medium"/>
          <w:sz w:val="20"/>
          <w:szCs w:val="20"/>
        </w:rPr>
        <w:t>Installed, configured, and developed</w:t>
      </w:r>
      <w:r w:rsidR="000D5F53" w:rsidRPr="004E57BF">
        <w:rPr>
          <w:rFonts w:ascii="Avenir Medium" w:hAnsi="Avenir Medium"/>
          <w:sz w:val="20"/>
          <w:szCs w:val="20"/>
        </w:rPr>
        <w:t xml:space="preserve"> Microsoft SharePoint</w:t>
      </w:r>
      <w:r w:rsidR="004A1F6E" w:rsidRPr="004E57BF">
        <w:rPr>
          <w:rFonts w:ascii="Avenir Medium" w:hAnsi="Avenir Medium"/>
          <w:sz w:val="20"/>
          <w:szCs w:val="20"/>
        </w:rPr>
        <w:t xml:space="preserve"> solutions for various clients including Plains Capital Bank, Turner Construction, TPG</w:t>
      </w:r>
      <w:r w:rsidR="000D5F53" w:rsidRPr="004E57BF">
        <w:rPr>
          <w:rFonts w:ascii="Avenir Medium" w:hAnsi="Avenir Medium"/>
          <w:sz w:val="20"/>
          <w:szCs w:val="20"/>
        </w:rPr>
        <w:t xml:space="preserve"> Capital, and Idearc Media. </w:t>
      </w:r>
      <w:proofErr w:type="gramStart"/>
      <w:r w:rsidR="00E037A6" w:rsidRPr="004E57BF">
        <w:rPr>
          <w:rFonts w:ascii="Avenir Medium" w:hAnsi="Avenir Medium"/>
          <w:sz w:val="20"/>
          <w:szCs w:val="20"/>
        </w:rPr>
        <w:t>Used</w:t>
      </w:r>
      <w:r w:rsidR="00AD51C8" w:rsidRPr="004E57BF">
        <w:rPr>
          <w:rFonts w:ascii="Avenir Medium" w:hAnsi="Avenir Medium"/>
          <w:sz w:val="20"/>
          <w:szCs w:val="20"/>
        </w:rPr>
        <w:t xml:space="preserve"> </w:t>
      </w:r>
      <w:r w:rsidR="000D5F53" w:rsidRPr="004E57BF">
        <w:rPr>
          <w:rFonts w:ascii="Avenir Medium" w:hAnsi="Avenir Medium"/>
          <w:sz w:val="20"/>
          <w:szCs w:val="20"/>
        </w:rPr>
        <w:t>SharePoint Designer</w:t>
      </w:r>
      <w:r w:rsidR="00AD51C8" w:rsidRPr="004E57BF">
        <w:rPr>
          <w:rFonts w:ascii="Avenir Medium" w:hAnsi="Avenir Medium"/>
          <w:sz w:val="20"/>
          <w:szCs w:val="20"/>
        </w:rPr>
        <w:t>,</w:t>
      </w:r>
      <w:r w:rsidR="000D5F53" w:rsidRPr="004E57BF">
        <w:rPr>
          <w:rFonts w:ascii="Avenir Medium" w:hAnsi="Avenir Medium"/>
          <w:sz w:val="20"/>
          <w:szCs w:val="20"/>
        </w:rPr>
        <w:t xml:space="preserve"> InfoPath Forms Services</w:t>
      </w:r>
      <w:r w:rsidR="00AD51C8" w:rsidRPr="004E57BF">
        <w:rPr>
          <w:rFonts w:ascii="Avenir Medium" w:hAnsi="Avenir Medium"/>
          <w:sz w:val="20"/>
          <w:szCs w:val="20"/>
        </w:rPr>
        <w:t>,</w:t>
      </w:r>
      <w:r w:rsidR="000D5F53" w:rsidRPr="004E57BF">
        <w:rPr>
          <w:rFonts w:ascii="Avenir Medium" w:hAnsi="Avenir Medium"/>
          <w:sz w:val="20"/>
          <w:szCs w:val="20"/>
        </w:rPr>
        <w:t xml:space="preserve"> and C# ASP.NET web services to manipulate Active </w:t>
      </w:r>
      <w:r w:rsidRPr="004E57BF">
        <w:rPr>
          <w:rFonts w:ascii="Avenir Medium" w:hAnsi="Avenir Medium"/>
          <w:sz w:val="20"/>
          <w:szCs w:val="20"/>
        </w:rPr>
        <w:t>Directory and SharePoint APIs.</w:t>
      </w:r>
      <w:proofErr w:type="gramEnd"/>
    </w:p>
    <w:p w14:paraId="77C1941D" w14:textId="77777777" w:rsidR="002D4260" w:rsidRPr="004E57BF" w:rsidRDefault="002D4260" w:rsidP="007A1217">
      <w:pPr>
        <w:spacing w:before="240" w:after="0"/>
        <w:ind w:left="-720" w:right="-720"/>
        <w:rPr>
          <w:rFonts w:ascii="Avenir Medium" w:hAnsi="Avenir Medium"/>
          <w:sz w:val="20"/>
          <w:szCs w:val="20"/>
          <w:u w:val="single"/>
        </w:rPr>
      </w:pPr>
      <w:r w:rsidRPr="004E57BF">
        <w:rPr>
          <w:rFonts w:ascii="Avenir Medium" w:hAnsi="Avenir Medium"/>
          <w:b/>
          <w:sz w:val="20"/>
          <w:szCs w:val="20"/>
          <w:u w:val="single"/>
        </w:rPr>
        <w:t>NewData Strategies (Addison, TX)</w:t>
      </w:r>
      <w:r w:rsidR="00CE0127" w:rsidRPr="004E57BF">
        <w:rPr>
          <w:rFonts w:ascii="Avenir Medium" w:hAnsi="Avenir Medium"/>
          <w:b/>
          <w:sz w:val="20"/>
          <w:szCs w:val="20"/>
          <w:u w:val="single"/>
        </w:rPr>
        <w:t xml:space="preserve"> – 2/2001 - 3/2007 </w:t>
      </w:r>
    </w:p>
    <w:p w14:paraId="585C0A3B" w14:textId="3CD759F8" w:rsidR="002D4260" w:rsidRPr="004E57BF" w:rsidRDefault="00FA267B" w:rsidP="00CE795B">
      <w:pPr>
        <w:spacing w:after="0"/>
        <w:ind w:left="-72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i/>
          <w:sz w:val="20"/>
          <w:szCs w:val="20"/>
        </w:rPr>
        <w:t>Senior Consultant</w:t>
      </w:r>
    </w:p>
    <w:p w14:paraId="5A3053D7" w14:textId="36392788" w:rsidR="00EC1033" w:rsidRPr="004E57BF" w:rsidRDefault="00F22975" w:rsidP="00CE795B">
      <w:pPr>
        <w:ind w:left="-720" w:right="-720"/>
        <w:rPr>
          <w:rFonts w:ascii="Avenir Medium" w:hAnsi="Avenir Medium"/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AEGON</w:t>
      </w:r>
      <w:r w:rsidR="00533BF3" w:rsidRPr="004E57BF">
        <w:rPr>
          <w:rFonts w:ascii="Avenir Medium" w:hAnsi="Avenir Medium"/>
          <w:b/>
          <w:sz w:val="20"/>
          <w:szCs w:val="20"/>
        </w:rPr>
        <w:t xml:space="preserve"> Direct Marketing --</w:t>
      </w:r>
      <w:r w:rsidR="00533BF3" w:rsidRPr="004E57BF">
        <w:rPr>
          <w:rFonts w:ascii="Avenir Medium" w:hAnsi="Avenir Medium"/>
          <w:sz w:val="20"/>
          <w:szCs w:val="20"/>
        </w:rPr>
        <w:t xml:space="preserve"> </w:t>
      </w:r>
      <w:r w:rsidR="001D7F07" w:rsidRPr="004E57BF">
        <w:rPr>
          <w:rFonts w:ascii="Avenir Medium" w:hAnsi="Avenir Medium"/>
          <w:sz w:val="20"/>
          <w:szCs w:val="20"/>
        </w:rPr>
        <w:t>Maintained/enhanced</w:t>
      </w:r>
      <w:r w:rsidR="002D4260" w:rsidRPr="004E57BF">
        <w:rPr>
          <w:rFonts w:ascii="Avenir Medium" w:hAnsi="Avenir Medium"/>
          <w:sz w:val="20"/>
          <w:szCs w:val="20"/>
        </w:rPr>
        <w:t xml:space="preserve"> </w:t>
      </w:r>
      <w:r w:rsidR="00533BF3" w:rsidRPr="004E57BF">
        <w:rPr>
          <w:rFonts w:ascii="Avenir Medium" w:hAnsi="Avenir Medium"/>
          <w:sz w:val="20"/>
          <w:szCs w:val="20"/>
        </w:rPr>
        <w:t>affiliate websites</w:t>
      </w:r>
      <w:r w:rsidR="00192FD0" w:rsidRPr="004E57BF">
        <w:rPr>
          <w:rFonts w:ascii="Avenir Medium" w:hAnsi="Avenir Medium"/>
          <w:sz w:val="20"/>
          <w:szCs w:val="20"/>
        </w:rPr>
        <w:t xml:space="preserve">. </w:t>
      </w:r>
      <w:r w:rsidR="004A1F6E" w:rsidRPr="004E57BF">
        <w:rPr>
          <w:rFonts w:ascii="Avenir Medium" w:hAnsi="Avenir Medium"/>
          <w:sz w:val="20"/>
          <w:szCs w:val="20"/>
        </w:rPr>
        <w:t>Gathered</w:t>
      </w:r>
      <w:r w:rsidR="00BD4A9E" w:rsidRPr="004E57BF">
        <w:rPr>
          <w:rFonts w:ascii="Avenir Medium" w:hAnsi="Avenir Medium"/>
          <w:sz w:val="20"/>
          <w:szCs w:val="20"/>
        </w:rPr>
        <w:t xml:space="preserve"> </w:t>
      </w:r>
      <w:r w:rsidR="004A1F6E" w:rsidRPr="004E57BF">
        <w:rPr>
          <w:rFonts w:ascii="Avenir Medium" w:hAnsi="Avenir Medium"/>
          <w:sz w:val="20"/>
          <w:szCs w:val="20"/>
        </w:rPr>
        <w:t xml:space="preserve">user </w:t>
      </w:r>
      <w:r w:rsidR="00270CE9" w:rsidRPr="004E57BF">
        <w:rPr>
          <w:rFonts w:ascii="Avenir Medium" w:hAnsi="Avenir Medium"/>
          <w:sz w:val="20"/>
          <w:szCs w:val="20"/>
        </w:rPr>
        <w:t>feedback</w:t>
      </w:r>
      <w:r w:rsidR="002D4260" w:rsidRPr="004E57BF">
        <w:rPr>
          <w:rFonts w:ascii="Avenir Medium" w:hAnsi="Avenir Medium"/>
          <w:sz w:val="20"/>
          <w:szCs w:val="20"/>
        </w:rPr>
        <w:t xml:space="preserve">, </w:t>
      </w:r>
      <w:r w:rsidR="004A1F6E" w:rsidRPr="004E57BF">
        <w:rPr>
          <w:rFonts w:ascii="Avenir Medium" w:hAnsi="Avenir Medium"/>
          <w:sz w:val="20"/>
          <w:szCs w:val="20"/>
        </w:rPr>
        <w:t>created</w:t>
      </w:r>
      <w:r w:rsidR="00270CE9" w:rsidRPr="004E57BF">
        <w:rPr>
          <w:rFonts w:ascii="Avenir Medium" w:hAnsi="Avenir Medium"/>
          <w:sz w:val="20"/>
          <w:szCs w:val="20"/>
        </w:rPr>
        <w:t xml:space="preserve"> customer-facing web </w:t>
      </w:r>
      <w:r w:rsidR="002D4260" w:rsidRPr="004E57BF">
        <w:rPr>
          <w:rFonts w:ascii="Avenir Medium" w:hAnsi="Avenir Medium"/>
          <w:sz w:val="20"/>
          <w:szCs w:val="20"/>
        </w:rPr>
        <w:t>application</w:t>
      </w:r>
      <w:r w:rsidR="004A1F6E" w:rsidRPr="004E57BF">
        <w:rPr>
          <w:rFonts w:ascii="Avenir Medium" w:hAnsi="Avenir Medium"/>
          <w:sz w:val="20"/>
          <w:szCs w:val="20"/>
        </w:rPr>
        <w:t>s</w:t>
      </w:r>
      <w:r w:rsidR="003E3754" w:rsidRPr="004E57BF">
        <w:rPr>
          <w:rFonts w:ascii="Avenir Medium" w:hAnsi="Avenir Medium"/>
          <w:sz w:val="20"/>
          <w:szCs w:val="20"/>
        </w:rPr>
        <w:t xml:space="preserve"> with Visual Studio</w:t>
      </w:r>
      <w:r w:rsidR="00270CE9" w:rsidRPr="004E57BF">
        <w:rPr>
          <w:rFonts w:ascii="Avenir Medium" w:hAnsi="Avenir Medium"/>
          <w:sz w:val="20"/>
          <w:szCs w:val="20"/>
        </w:rPr>
        <w:t xml:space="preserve"> and SQL Server</w:t>
      </w:r>
      <w:r w:rsidR="003E3754" w:rsidRPr="004E57BF">
        <w:rPr>
          <w:rFonts w:ascii="Avenir Medium" w:hAnsi="Avenir Medium"/>
          <w:sz w:val="20"/>
          <w:szCs w:val="20"/>
        </w:rPr>
        <w:t>.</w:t>
      </w:r>
    </w:p>
    <w:p w14:paraId="0303DFC0" w14:textId="59A14C4D" w:rsidR="00EC1033" w:rsidRPr="004E57BF" w:rsidRDefault="002D4260" w:rsidP="00CE795B">
      <w:pPr>
        <w:numPr>
          <w:ins w:id="1" w:author="Unknown"/>
        </w:numPr>
        <w:ind w:left="-720" w:right="-720"/>
        <w:rPr>
          <w:rFonts w:ascii="Avenir Medium" w:hAnsi="Avenir Medium"/>
          <w:b/>
          <w:sz w:val="20"/>
          <w:szCs w:val="20"/>
        </w:rPr>
      </w:pPr>
      <w:r w:rsidRPr="004E57BF">
        <w:rPr>
          <w:rFonts w:ascii="Avenir Medium" w:hAnsi="Avenir Medium"/>
          <w:b/>
          <w:sz w:val="20"/>
          <w:szCs w:val="20"/>
        </w:rPr>
        <w:t xml:space="preserve">Hilton HHonors </w:t>
      </w:r>
      <w:r w:rsidR="00533BF3" w:rsidRPr="004E57BF">
        <w:rPr>
          <w:rFonts w:ascii="Avenir Medium" w:hAnsi="Avenir Medium"/>
          <w:b/>
          <w:sz w:val="20"/>
          <w:szCs w:val="20"/>
        </w:rPr>
        <w:t>–</w:t>
      </w:r>
      <w:r w:rsidR="00533BF3" w:rsidRPr="004E57BF">
        <w:rPr>
          <w:rFonts w:ascii="Avenir Medium" w:hAnsi="Avenir Medium"/>
          <w:sz w:val="20"/>
          <w:szCs w:val="20"/>
        </w:rPr>
        <w:t xml:space="preserve"> Created </w:t>
      </w:r>
      <w:r w:rsidRPr="004E57BF">
        <w:rPr>
          <w:rFonts w:ascii="Avenir Medium" w:hAnsi="Avenir Medium"/>
          <w:sz w:val="20"/>
          <w:szCs w:val="20"/>
        </w:rPr>
        <w:t xml:space="preserve">TrainStation, </w:t>
      </w:r>
      <w:r w:rsidR="00EC1033" w:rsidRPr="004E57BF">
        <w:rPr>
          <w:rFonts w:ascii="Avenir Medium" w:hAnsi="Avenir Medium"/>
          <w:sz w:val="20"/>
          <w:szCs w:val="20"/>
        </w:rPr>
        <w:t>a web-based automated training system for CSRs.</w:t>
      </w:r>
      <w:r w:rsidR="00960E8F" w:rsidRPr="004E57BF">
        <w:rPr>
          <w:rFonts w:ascii="Avenir Medium" w:hAnsi="Avenir Medium"/>
          <w:sz w:val="20"/>
          <w:szCs w:val="20"/>
        </w:rPr>
        <w:t xml:space="preserve"> Also c</w:t>
      </w:r>
      <w:r w:rsidR="00146079" w:rsidRPr="004E57BF">
        <w:rPr>
          <w:rFonts w:ascii="Avenir Medium" w:hAnsi="Avenir Medium"/>
          <w:sz w:val="20"/>
          <w:szCs w:val="20"/>
        </w:rPr>
        <w:t>reated</w:t>
      </w:r>
      <w:r w:rsidR="00146079" w:rsidRPr="004E57BF">
        <w:rPr>
          <w:rFonts w:ascii="Avenir Medium" w:hAnsi="Avenir Medium"/>
          <w:b/>
          <w:sz w:val="20"/>
          <w:szCs w:val="20"/>
        </w:rPr>
        <w:t xml:space="preserve"> </w:t>
      </w:r>
      <w:r w:rsidR="00EC1033" w:rsidRPr="004E57BF">
        <w:rPr>
          <w:rFonts w:ascii="Avenir Medium" w:hAnsi="Avenir Medium"/>
          <w:sz w:val="20"/>
          <w:szCs w:val="20"/>
        </w:rPr>
        <w:t>Search Central,</w:t>
      </w:r>
      <w:r w:rsidR="00270CE9" w:rsidRPr="004E57BF">
        <w:rPr>
          <w:rFonts w:ascii="Avenir Medium" w:hAnsi="Avenir Medium"/>
          <w:sz w:val="20"/>
          <w:szCs w:val="20"/>
        </w:rPr>
        <w:t xml:space="preserve"> a 4-tier web</w:t>
      </w:r>
      <w:r w:rsidR="00EC1033" w:rsidRPr="004E57BF">
        <w:rPr>
          <w:rFonts w:ascii="Avenir Medium" w:hAnsi="Avenir Medium"/>
          <w:sz w:val="20"/>
          <w:szCs w:val="20"/>
        </w:rPr>
        <w:t xml:space="preserve"> applic</w:t>
      </w:r>
      <w:r w:rsidR="00391ACB" w:rsidRPr="004E57BF">
        <w:rPr>
          <w:rFonts w:ascii="Avenir Medium" w:hAnsi="Avenir Medium"/>
          <w:sz w:val="20"/>
          <w:szCs w:val="20"/>
        </w:rPr>
        <w:t>ation for Hilton HHonors agents to provide real-time reward and promotion information to customers</w:t>
      </w:r>
      <w:r w:rsidR="00146079" w:rsidRPr="004E57BF">
        <w:rPr>
          <w:rFonts w:ascii="Avenir Medium" w:hAnsi="Avenir Medium"/>
          <w:sz w:val="20"/>
          <w:szCs w:val="20"/>
        </w:rPr>
        <w:t xml:space="preserve"> (</w:t>
      </w:r>
      <w:r w:rsidR="00533BF3" w:rsidRPr="004E57BF">
        <w:rPr>
          <w:rFonts w:ascii="Avenir Medium" w:hAnsi="Avenir Medium"/>
          <w:sz w:val="20"/>
          <w:szCs w:val="20"/>
        </w:rPr>
        <w:t>these applications were cited by the Executive team when the call center received an excellence award from JD Power &amp; Associates in 2005</w:t>
      </w:r>
      <w:r w:rsidR="00146079" w:rsidRPr="004E57BF">
        <w:rPr>
          <w:rFonts w:ascii="Avenir Medium" w:hAnsi="Avenir Medium"/>
          <w:sz w:val="20"/>
          <w:szCs w:val="20"/>
        </w:rPr>
        <w:t>).</w:t>
      </w:r>
      <w:r w:rsidR="00EC1033" w:rsidRPr="004E57BF">
        <w:rPr>
          <w:rFonts w:ascii="Avenir Medium" w:hAnsi="Avenir Medium"/>
          <w:sz w:val="20"/>
          <w:szCs w:val="20"/>
        </w:rPr>
        <w:t xml:space="preserve"> </w:t>
      </w:r>
    </w:p>
    <w:p w14:paraId="4109542E" w14:textId="673342BF" w:rsidR="002D4260" w:rsidRPr="004E57BF" w:rsidRDefault="00BD4A9E" w:rsidP="00CE795B">
      <w:pPr>
        <w:ind w:left="-720" w:right="-720"/>
        <w:rPr>
          <w:rFonts w:ascii="Avenir Medium" w:hAnsi="Avenir Medium"/>
          <w:sz w:val="20"/>
          <w:szCs w:val="20"/>
        </w:rPr>
      </w:pPr>
      <w:proofErr w:type="gramStart"/>
      <w:r w:rsidRPr="004E57BF">
        <w:rPr>
          <w:rFonts w:ascii="Avenir Medium" w:hAnsi="Avenir Medium"/>
          <w:sz w:val="20"/>
          <w:szCs w:val="20"/>
        </w:rPr>
        <w:t xml:space="preserve">Technical mentor </w:t>
      </w:r>
      <w:r w:rsidR="00CC2FCD" w:rsidRPr="004E57BF">
        <w:rPr>
          <w:rFonts w:ascii="Avenir Medium" w:hAnsi="Avenir Medium"/>
          <w:sz w:val="20"/>
          <w:szCs w:val="20"/>
        </w:rPr>
        <w:t xml:space="preserve">for Hilton’s real-time </w:t>
      </w:r>
      <w:r w:rsidR="001430D6">
        <w:rPr>
          <w:rFonts w:ascii="Avenir Medium" w:hAnsi="Avenir Medium"/>
          <w:sz w:val="20"/>
          <w:szCs w:val="20"/>
        </w:rPr>
        <w:t>blackout date solicitation app, which eliminated</w:t>
      </w:r>
      <w:r w:rsidR="002D4260" w:rsidRPr="004E57BF">
        <w:rPr>
          <w:rFonts w:ascii="Avenir Medium" w:hAnsi="Avenir Medium"/>
          <w:sz w:val="20"/>
          <w:szCs w:val="20"/>
        </w:rPr>
        <w:t xml:space="preserve"> the need f</w:t>
      </w:r>
      <w:r w:rsidR="00CC2FCD" w:rsidRPr="004E57BF">
        <w:rPr>
          <w:rFonts w:ascii="Avenir Medium" w:hAnsi="Avenir Medium"/>
          <w:sz w:val="20"/>
          <w:szCs w:val="20"/>
        </w:rPr>
        <w:t xml:space="preserve">or fax and </w:t>
      </w:r>
      <w:r w:rsidR="001430D6">
        <w:rPr>
          <w:rFonts w:ascii="Avenir Medium" w:hAnsi="Avenir Medium"/>
          <w:sz w:val="20"/>
          <w:szCs w:val="20"/>
        </w:rPr>
        <w:t>manual data entry</w:t>
      </w:r>
      <w:r w:rsidR="002D4260" w:rsidRPr="004E57BF">
        <w:rPr>
          <w:rFonts w:ascii="Avenir Medium" w:hAnsi="Avenir Medium"/>
          <w:sz w:val="20"/>
          <w:szCs w:val="20"/>
        </w:rPr>
        <w:t>.</w:t>
      </w:r>
      <w:proofErr w:type="gramEnd"/>
      <w:r w:rsidR="002D4260" w:rsidRPr="004E57BF">
        <w:rPr>
          <w:rFonts w:ascii="Avenir Medium" w:hAnsi="Avenir Medium"/>
          <w:sz w:val="20"/>
          <w:szCs w:val="20"/>
        </w:rPr>
        <w:t xml:space="preserve"> </w:t>
      </w:r>
      <w:proofErr w:type="gramStart"/>
      <w:r w:rsidR="00AD51C8" w:rsidRPr="004E57BF">
        <w:rPr>
          <w:rFonts w:ascii="Avenir Medium" w:hAnsi="Avenir Medium"/>
          <w:sz w:val="20"/>
          <w:szCs w:val="20"/>
        </w:rPr>
        <w:t xml:space="preserve">On-site </w:t>
      </w:r>
      <w:r w:rsidR="004E68E4" w:rsidRPr="004E57BF">
        <w:rPr>
          <w:rFonts w:ascii="Avenir Medium" w:hAnsi="Avenir Medium"/>
          <w:sz w:val="20"/>
          <w:szCs w:val="20"/>
        </w:rPr>
        <w:t>C# developer for Hotel Ops, enabling a more agile response to field requests.</w:t>
      </w:r>
      <w:proofErr w:type="gramEnd"/>
    </w:p>
    <w:p w14:paraId="477CB9D8" w14:textId="0D13FAFE" w:rsidR="00CE0127" w:rsidRPr="004E57BF" w:rsidRDefault="00533BF3" w:rsidP="00E0587A">
      <w:pPr>
        <w:numPr>
          <w:ins w:id="2" w:author="Unknown"/>
        </w:numPr>
        <w:spacing w:after="360"/>
        <w:ind w:left="-720" w:right="-720"/>
        <w:rPr>
          <w:rFonts w:ascii="Avenir Medium" w:hAnsi="Avenir Medium"/>
          <w:b/>
          <w:sz w:val="20"/>
          <w:szCs w:val="20"/>
        </w:rPr>
      </w:pPr>
      <w:r w:rsidRPr="004E57BF">
        <w:rPr>
          <w:rFonts w:ascii="Avenir Medium" w:hAnsi="Avenir Medium"/>
          <w:b/>
          <w:sz w:val="20"/>
          <w:szCs w:val="20"/>
        </w:rPr>
        <w:t>JCPenney --</w:t>
      </w:r>
      <w:r w:rsidRPr="004E57BF">
        <w:rPr>
          <w:rFonts w:ascii="Avenir Medium" w:hAnsi="Avenir Medium"/>
          <w:sz w:val="20"/>
          <w:szCs w:val="20"/>
        </w:rPr>
        <w:t xml:space="preserve"> </w:t>
      </w:r>
      <w:r w:rsidR="002D4260" w:rsidRPr="004E57BF">
        <w:rPr>
          <w:rFonts w:ascii="Avenir Medium" w:hAnsi="Avenir Medium"/>
          <w:sz w:val="20"/>
          <w:szCs w:val="20"/>
        </w:rPr>
        <w:t>Provided technical direction for the 7-</w:t>
      </w:r>
      <w:r w:rsidRPr="004E57BF">
        <w:rPr>
          <w:rFonts w:ascii="Avenir Medium" w:hAnsi="Avenir Medium"/>
          <w:sz w:val="20"/>
          <w:szCs w:val="20"/>
        </w:rPr>
        <w:t>member</w:t>
      </w:r>
      <w:r w:rsidR="002D4260" w:rsidRPr="004E57BF">
        <w:rPr>
          <w:rFonts w:ascii="Avenir Medium" w:hAnsi="Avenir Medium"/>
          <w:sz w:val="20"/>
          <w:szCs w:val="20"/>
        </w:rPr>
        <w:t xml:space="preserve"> </w:t>
      </w:r>
      <w:r w:rsidRPr="004E57BF">
        <w:rPr>
          <w:rFonts w:ascii="Avenir Medium" w:hAnsi="Avenir Medium"/>
          <w:sz w:val="20"/>
          <w:szCs w:val="20"/>
        </w:rPr>
        <w:t xml:space="preserve">team developing a </w:t>
      </w:r>
      <w:r w:rsidR="002D4260" w:rsidRPr="004E57BF">
        <w:rPr>
          <w:rFonts w:ascii="Avenir Medium" w:hAnsi="Avenir Medium"/>
          <w:sz w:val="20"/>
          <w:szCs w:val="20"/>
        </w:rPr>
        <w:t>web-based Event Planning system</w:t>
      </w:r>
      <w:r w:rsidRPr="004E57BF">
        <w:rPr>
          <w:rFonts w:ascii="Avenir Medium" w:hAnsi="Avenir Medium"/>
          <w:sz w:val="20"/>
          <w:szCs w:val="20"/>
        </w:rPr>
        <w:t xml:space="preserve"> (ASP.NET/SQL Server)</w:t>
      </w:r>
      <w:r w:rsidR="00AD51C8" w:rsidRPr="004E57BF">
        <w:rPr>
          <w:rFonts w:ascii="Avenir Medium" w:hAnsi="Avenir Medium"/>
          <w:sz w:val="20"/>
          <w:szCs w:val="20"/>
        </w:rPr>
        <w:t>.</w:t>
      </w:r>
      <w:r w:rsidRPr="004E57BF">
        <w:rPr>
          <w:rFonts w:ascii="Avenir Medium" w:hAnsi="Avenir Medium"/>
          <w:b/>
          <w:sz w:val="20"/>
          <w:szCs w:val="20"/>
        </w:rPr>
        <w:t xml:space="preserve"> </w:t>
      </w:r>
      <w:r w:rsidR="006054DA" w:rsidRPr="004E57BF">
        <w:rPr>
          <w:rFonts w:ascii="Avenir Medium" w:hAnsi="Avenir Medium"/>
          <w:sz w:val="20"/>
          <w:szCs w:val="20"/>
        </w:rPr>
        <w:t>Collaborated</w:t>
      </w:r>
      <w:r w:rsidR="002D4260" w:rsidRPr="004E57BF">
        <w:rPr>
          <w:rFonts w:ascii="Avenir Medium" w:hAnsi="Avenir Medium"/>
          <w:sz w:val="20"/>
          <w:szCs w:val="20"/>
        </w:rPr>
        <w:t xml:space="preserve"> with users to </w:t>
      </w:r>
      <w:r w:rsidR="006054DA" w:rsidRPr="004E57BF">
        <w:rPr>
          <w:rFonts w:ascii="Avenir Medium" w:hAnsi="Avenir Medium"/>
          <w:sz w:val="20"/>
          <w:szCs w:val="20"/>
        </w:rPr>
        <w:t>develop/maintain</w:t>
      </w:r>
      <w:r w:rsidR="002D4260" w:rsidRPr="004E57BF">
        <w:rPr>
          <w:rFonts w:ascii="Avenir Medium" w:hAnsi="Avenir Medium"/>
          <w:sz w:val="20"/>
          <w:szCs w:val="20"/>
        </w:rPr>
        <w:t xml:space="preserve"> reporting applications for JCPenney's Infovision website</w:t>
      </w:r>
      <w:r w:rsidR="004A1F6E" w:rsidRPr="004E57BF">
        <w:rPr>
          <w:rFonts w:ascii="Avenir Medium" w:hAnsi="Avenir Medium"/>
          <w:sz w:val="20"/>
          <w:szCs w:val="20"/>
        </w:rPr>
        <w:t xml:space="preserve"> (</w:t>
      </w:r>
      <w:r w:rsidR="001E2206" w:rsidRPr="004E57BF">
        <w:rPr>
          <w:rFonts w:ascii="Avenir Medium" w:hAnsi="Avenir Medium"/>
          <w:sz w:val="20"/>
          <w:szCs w:val="20"/>
        </w:rPr>
        <w:t>ASP,</w:t>
      </w:r>
      <w:r w:rsidR="002D4260" w:rsidRPr="004E57BF">
        <w:rPr>
          <w:rFonts w:ascii="Avenir Medium" w:hAnsi="Avenir Medium"/>
          <w:sz w:val="20"/>
          <w:szCs w:val="20"/>
        </w:rPr>
        <w:t xml:space="preserve"> JavaScript/DHTML, SQL Server, and DB2 on AS400</w:t>
      </w:r>
      <w:r w:rsidR="004A1F6E" w:rsidRPr="004E57BF">
        <w:rPr>
          <w:rFonts w:ascii="Avenir Medium" w:hAnsi="Avenir Medium"/>
          <w:sz w:val="20"/>
          <w:szCs w:val="20"/>
        </w:rPr>
        <w:t>)</w:t>
      </w:r>
      <w:r w:rsidR="002D4260" w:rsidRPr="004E57BF">
        <w:rPr>
          <w:rFonts w:ascii="Avenir Medium" w:hAnsi="Avenir Medium"/>
          <w:sz w:val="20"/>
          <w:szCs w:val="20"/>
        </w:rPr>
        <w:t>.</w:t>
      </w:r>
    </w:p>
    <w:p w14:paraId="10E687CD" w14:textId="12E5317A" w:rsidR="002D4260" w:rsidRPr="004E57BF" w:rsidRDefault="006371EA" w:rsidP="00CE795B">
      <w:pPr>
        <w:ind w:left="-720" w:right="-720"/>
        <w:rPr>
          <w:rFonts w:ascii="Avenir Medium" w:hAnsi="Avenir Medium"/>
          <w:sz w:val="20"/>
          <w:szCs w:val="20"/>
        </w:rPr>
      </w:pPr>
      <w:r w:rsidRPr="004E57BF">
        <w:rPr>
          <w:rFonts w:ascii="Avenir Medium" w:hAnsi="Avenir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388C6" wp14:editId="3891852A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3284220" cy="248285"/>
                <wp:effectExtent l="0" t="0" r="17780" b="571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2273A" w14:textId="01BD4C0B" w:rsidR="00DD102C" w:rsidRPr="00D03D8E" w:rsidRDefault="00DD102C" w:rsidP="00D03D8E">
                            <w:pPr>
                              <w:rPr>
                                <w:i/>
                                <w:color w:val="414042"/>
                                <w:sz w:val="28"/>
                                <w:szCs w:val="28"/>
                              </w:rPr>
                            </w:pPr>
                            <w:r w:rsidRPr="00D03D8E">
                              <w:rPr>
                                <w:rFonts w:ascii="Nexa Bold" w:hAnsi="Nexa Bold" w:cs="Nexa Bold"/>
                                <w:b/>
                                <w:bCs/>
                                <w:i/>
                                <w:color w:val="414042"/>
                                <w:sz w:val="28"/>
                                <w:szCs w:val="28"/>
                              </w:rPr>
                              <w:t>EARLY CAREER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35.95pt;margin-top:1.9pt;width:258.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" filled="f" stroked="f">
                <v:textbox inset="0,0,0,0">
                  <w:txbxContent>
                    <w:p w14:paraId="2B02273A" w14:textId="01BD4C0B" w:rsidR="001430D6" w:rsidRPr="00D03D8E" w:rsidRDefault="001430D6" w:rsidP="00D03D8E">
                      <w:pPr>
                        <w:rPr>
                          <w:i/>
                          <w:color w:val="414042"/>
                          <w:sz w:val="28"/>
                          <w:szCs w:val="28"/>
                        </w:rPr>
                      </w:pPr>
                      <w:r w:rsidRPr="00D03D8E">
                        <w:rPr>
                          <w:rFonts w:ascii="Nexa Bold" w:hAnsi="Nexa Bold" w:cs="Nexa Bold"/>
                          <w:b/>
                          <w:bCs/>
                          <w:i/>
                          <w:color w:val="414042"/>
                          <w:sz w:val="28"/>
                          <w:szCs w:val="28"/>
                        </w:rPr>
                        <w:t>EARLY CAREER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70687003" w14:textId="6F1AA466" w:rsidR="002D4260" w:rsidRPr="004E57BF" w:rsidRDefault="002D4260" w:rsidP="002D5B64">
      <w:pPr>
        <w:pStyle w:val="ListParagraph"/>
        <w:numPr>
          <w:ilvl w:val="0"/>
          <w:numId w:val="13"/>
        </w:numPr>
        <w:spacing w:before="240"/>
        <w:ind w:left="-360" w:right="-720"/>
        <w:rPr>
          <w:rFonts w:ascii="Avenir Medium" w:hAnsi="Avenir Medium"/>
          <w:b/>
          <w:bCs/>
          <w:i/>
          <w:sz w:val="20"/>
          <w:szCs w:val="20"/>
        </w:rPr>
      </w:pPr>
      <w:r w:rsidRPr="004E57BF">
        <w:rPr>
          <w:rFonts w:ascii="Avenir Medium" w:hAnsi="Avenir Medium"/>
          <w:b/>
          <w:bCs/>
          <w:i/>
          <w:sz w:val="20"/>
          <w:szCs w:val="20"/>
        </w:rPr>
        <w:t>Stonebridge Technologies (Addison, TX)</w:t>
      </w:r>
      <w:r w:rsidR="00575114" w:rsidRPr="004E57BF">
        <w:rPr>
          <w:rFonts w:ascii="Avenir Medium" w:hAnsi="Avenir Medium"/>
          <w:b/>
          <w:bCs/>
          <w:i/>
          <w:sz w:val="20"/>
          <w:szCs w:val="20"/>
        </w:rPr>
        <w:t xml:space="preserve"> - </w:t>
      </w:r>
      <w:r w:rsidR="00FA267B" w:rsidRPr="004E57BF">
        <w:rPr>
          <w:rFonts w:ascii="Avenir Medium" w:hAnsi="Avenir Medium"/>
          <w:bCs/>
          <w:i/>
          <w:sz w:val="20"/>
          <w:szCs w:val="20"/>
        </w:rPr>
        <w:t>Consultant</w:t>
      </w:r>
      <w:r w:rsidR="004E68E4" w:rsidRPr="004E57BF">
        <w:rPr>
          <w:rFonts w:ascii="Avenir Medium" w:hAnsi="Avenir Medium"/>
          <w:bCs/>
          <w:i/>
          <w:sz w:val="20"/>
          <w:szCs w:val="20"/>
        </w:rPr>
        <w:t xml:space="preserve">, </w:t>
      </w:r>
      <w:r w:rsidR="00391ACB" w:rsidRPr="004E57BF">
        <w:rPr>
          <w:rFonts w:ascii="Avenir Medium" w:hAnsi="Avenir Medium"/>
          <w:bCs/>
          <w:i/>
          <w:sz w:val="20"/>
          <w:szCs w:val="20"/>
        </w:rPr>
        <w:t>Web</w:t>
      </w:r>
      <w:r w:rsidR="004E68E4" w:rsidRPr="004E57BF">
        <w:rPr>
          <w:rFonts w:ascii="Avenir Medium" w:hAnsi="Avenir Medium"/>
          <w:bCs/>
          <w:i/>
          <w:sz w:val="20"/>
          <w:szCs w:val="20"/>
        </w:rPr>
        <w:t xml:space="preserve"> Developer</w:t>
      </w:r>
      <w:r w:rsidR="00391ACB" w:rsidRPr="004E57BF">
        <w:rPr>
          <w:rFonts w:ascii="Avenir Medium" w:hAnsi="Avenir Medium"/>
          <w:bCs/>
          <w:i/>
          <w:sz w:val="20"/>
          <w:szCs w:val="20"/>
        </w:rPr>
        <w:t xml:space="preserve"> (2/1999-2/2001)</w:t>
      </w:r>
    </w:p>
    <w:p w14:paraId="2A0F5034" w14:textId="5A7043B4" w:rsidR="00EC1033" w:rsidRPr="004E57BF" w:rsidRDefault="00EC1033" w:rsidP="00B74419">
      <w:pPr>
        <w:pStyle w:val="ListParagraph"/>
        <w:numPr>
          <w:ilvl w:val="0"/>
          <w:numId w:val="13"/>
        </w:numPr>
        <w:ind w:left="450" w:right="-720"/>
        <w:rPr>
          <w:rFonts w:ascii="Avenir Medium" w:hAnsi="Avenir Medium"/>
          <w:bCs/>
          <w:i/>
          <w:sz w:val="20"/>
          <w:szCs w:val="20"/>
        </w:rPr>
      </w:pPr>
      <w:r w:rsidRPr="004E57BF">
        <w:rPr>
          <w:rFonts w:ascii="Avenir Medium" w:hAnsi="Avenir Medium"/>
          <w:bCs/>
          <w:i/>
          <w:sz w:val="20"/>
          <w:szCs w:val="20"/>
        </w:rPr>
        <w:t>Developed GTE’s first DSL provisioning workflow system</w:t>
      </w:r>
      <w:r w:rsidR="00AB399C" w:rsidRPr="004E57BF">
        <w:rPr>
          <w:rFonts w:ascii="Avenir Medium" w:hAnsi="Avenir Medium"/>
          <w:bCs/>
          <w:i/>
          <w:sz w:val="20"/>
          <w:szCs w:val="20"/>
        </w:rPr>
        <w:t>,</w:t>
      </w:r>
      <w:r w:rsidRPr="004E57BF">
        <w:rPr>
          <w:rFonts w:ascii="Avenir Medium" w:hAnsi="Avenir Medium"/>
          <w:bCs/>
          <w:i/>
          <w:sz w:val="20"/>
          <w:szCs w:val="20"/>
        </w:rPr>
        <w:t xml:space="preserve"> to cut processing times by 70%.</w:t>
      </w:r>
    </w:p>
    <w:p w14:paraId="5AAE66B7" w14:textId="739569CE" w:rsidR="002D4260" w:rsidRPr="004E57BF" w:rsidRDefault="00EC1033" w:rsidP="00B74419">
      <w:pPr>
        <w:pStyle w:val="ListParagraph"/>
        <w:numPr>
          <w:ilvl w:val="0"/>
          <w:numId w:val="13"/>
        </w:numPr>
        <w:ind w:left="450" w:right="-720"/>
        <w:rPr>
          <w:rFonts w:ascii="Avenir Medium" w:hAnsi="Avenir Medium"/>
          <w:bCs/>
          <w:i/>
          <w:sz w:val="20"/>
          <w:szCs w:val="20"/>
        </w:rPr>
      </w:pPr>
      <w:r w:rsidRPr="004E57BF">
        <w:rPr>
          <w:rFonts w:ascii="Avenir Medium" w:hAnsi="Avenir Medium"/>
          <w:bCs/>
          <w:i/>
          <w:sz w:val="20"/>
          <w:szCs w:val="20"/>
        </w:rPr>
        <w:t>Automated Verizon’s Marketing List Request process with a</w:t>
      </w:r>
      <w:r w:rsidR="00575114" w:rsidRPr="004E57BF">
        <w:rPr>
          <w:rFonts w:ascii="Avenir Medium" w:hAnsi="Avenir Medium"/>
          <w:bCs/>
          <w:i/>
          <w:sz w:val="20"/>
          <w:szCs w:val="20"/>
        </w:rPr>
        <w:t xml:space="preserve"> nationally accessible</w:t>
      </w:r>
      <w:r w:rsidRPr="004E57BF">
        <w:rPr>
          <w:rFonts w:ascii="Avenir Medium" w:hAnsi="Avenir Medium"/>
          <w:bCs/>
          <w:i/>
          <w:sz w:val="20"/>
          <w:szCs w:val="20"/>
        </w:rPr>
        <w:t xml:space="preserve"> web </w:t>
      </w:r>
      <w:r w:rsidR="00575114" w:rsidRPr="004E57BF">
        <w:rPr>
          <w:rFonts w:ascii="Avenir Medium" w:hAnsi="Avenir Medium"/>
          <w:bCs/>
          <w:i/>
          <w:sz w:val="20"/>
          <w:szCs w:val="20"/>
        </w:rPr>
        <w:t>application.</w:t>
      </w:r>
    </w:p>
    <w:p w14:paraId="00B9A6B5" w14:textId="7D1603D0" w:rsidR="002D4260" w:rsidRPr="004E57BF" w:rsidRDefault="002D4260" w:rsidP="002D5B64">
      <w:pPr>
        <w:pStyle w:val="ListParagraph"/>
        <w:numPr>
          <w:ilvl w:val="0"/>
          <w:numId w:val="13"/>
        </w:numPr>
        <w:ind w:left="-36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b/>
          <w:i/>
          <w:sz w:val="20"/>
          <w:szCs w:val="20"/>
        </w:rPr>
        <w:t>Lamp Technologies, LLC (Dallas, TX)</w:t>
      </w:r>
      <w:r w:rsidR="00575114" w:rsidRPr="004E57BF">
        <w:rPr>
          <w:rFonts w:ascii="Avenir Medium" w:hAnsi="Avenir Medium"/>
          <w:i/>
          <w:sz w:val="20"/>
          <w:szCs w:val="20"/>
        </w:rPr>
        <w:t xml:space="preserve"> - </w:t>
      </w:r>
      <w:r w:rsidR="00FA267B" w:rsidRPr="004E57BF">
        <w:rPr>
          <w:rFonts w:ascii="Avenir Medium" w:hAnsi="Avenir Medium"/>
          <w:i/>
          <w:sz w:val="20"/>
          <w:szCs w:val="20"/>
        </w:rPr>
        <w:t>Web Developer/Server Admin</w:t>
      </w:r>
      <w:r w:rsidR="00391ACB" w:rsidRPr="004E57BF">
        <w:rPr>
          <w:rFonts w:ascii="Avenir Medium" w:hAnsi="Avenir Medium"/>
          <w:i/>
          <w:sz w:val="20"/>
          <w:szCs w:val="20"/>
        </w:rPr>
        <w:t xml:space="preserve"> (6/1998-2/1999)</w:t>
      </w:r>
    </w:p>
    <w:p w14:paraId="5D3C2596" w14:textId="7156F65B" w:rsidR="002D4260" w:rsidRPr="004E57BF" w:rsidRDefault="001E2206" w:rsidP="00B74419">
      <w:pPr>
        <w:pStyle w:val="ListParagraph"/>
        <w:numPr>
          <w:ilvl w:val="0"/>
          <w:numId w:val="13"/>
        </w:numPr>
        <w:ind w:left="45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i/>
          <w:sz w:val="20"/>
          <w:szCs w:val="20"/>
        </w:rPr>
        <w:t>Developed a real-time world</w:t>
      </w:r>
      <w:r w:rsidR="001D797E" w:rsidRPr="004E57BF">
        <w:rPr>
          <w:rFonts w:ascii="Avenir Medium" w:hAnsi="Avenir Medium"/>
          <w:i/>
          <w:sz w:val="20"/>
          <w:szCs w:val="20"/>
        </w:rPr>
        <w:t>wide reporting system for a well-known</w:t>
      </w:r>
      <w:r w:rsidRPr="004E57BF">
        <w:rPr>
          <w:rFonts w:ascii="Avenir Medium" w:hAnsi="Avenir Medium"/>
          <w:i/>
          <w:sz w:val="20"/>
          <w:szCs w:val="20"/>
        </w:rPr>
        <w:t xml:space="preserve"> banking firm</w:t>
      </w:r>
    </w:p>
    <w:p w14:paraId="70E1E6A5" w14:textId="352DF527" w:rsidR="002D4260" w:rsidRPr="004E57BF" w:rsidRDefault="00391ACB" w:rsidP="002D5B64">
      <w:pPr>
        <w:pStyle w:val="ListParagraph"/>
        <w:numPr>
          <w:ilvl w:val="0"/>
          <w:numId w:val="13"/>
        </w:numPr>
        <w:ind w:left="-36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b/>
          <w:i/>
          <w:sz w:val="20"/>
          <w:szCs w:val="20"/>
        </w:rPr>
        <w:t>AGT</w:t>
      </w:r>
      <w:r w:rsidR="002D4260" w:rsidRPr="004E57BF">
        <w:rPr>
          <w:rFonts w:ascii="Avenir Medium" w:hAnsi="Avenir Medium"/>
          <w:b/>
          <w:i/>
          <w:sz w:val="20"/>
          <w:szCs w:val="20"/>
        </w:rPr>
        <w:t xml:space="preserve">, </w:t>
      </w:r>
      <w:proofErr w:type="spellStart"/>
      <w:r w:rsidR="002D4260" w:rsidRPr="004E57BF">
        <w:rPr>
          <w:rFonts w:ascii="Avenir Medium" w:hAnsi="Avenir Medium"/>
          <w:b/>
          <w:i/>
          <w:sz w:val="20"/>
          <w:szCs w:val="20"/>
        </w:rPr>
        <w:t>Inc</w:t>
      </w:r>
      <w:proofErr w:type="spellEnd"/>
      <w:r w:rsidR="002D4260" w:rsidRPr="004E57BF">
        <w:rPr>
          <w:rFonts w:ascii="Avenir Medium" w:hAnsi="Avenir Medium"/>
          <w:b/>
          <w:i/>
          <w:sz w:val="20"/>
          <w:szCs w:val="20"/>
        </w:rPr>
        <w:t xml:space="preserve"> (Fort Worth, TX)</w:t>
      </w:r>
      <w:r w:rsidR="00575114" w:rsidRPr="004E57BF">
        <w:rPr>
          <w:rFonts w:ascii="Avenir Medium" w:hAnsi="Avenir Medium"/>
          <w:i/>
          <w:sz w:val="20"/>
          <w:szCs w:val="20"/>
        </w:rPr>
        <w:t xml:space="preserve"> - </w:t>
      </w:r>
      <w:r w:rsidR="00FA267B" w:rsidRPr="004E57BF">
        <w:rPr>
          <w:rFonts w:ascii="Avenir Medium" w:hAnsi="Avenir Medium"/>
          <w:i/>
          <w:sz w:val="20"/>
          <w:szCs w:val="20"/>
        </w:rPr>
        <w:t>Engineer/Web Developer</w:t>
      </w:r>
      <w:r w:rsidRPr="004E57BF">
        <w:rPr>
          <w:rFonts w:ascii="Avenir Medium" w:hAnsi="Avenir Medium"/>
          <w:i/>
          <w:sz w:val="20"/>
          <w:szCs w:val="20"/>
        </w:rPr>
        <w:t xml:space="preserve"> (5/1997-6/1998)</w:t>
      </w:r>
    </w:p>
    <w:p w14:paraId="255A3D81" w14:textId="201538F5" w:rsidR="002D4260" w:rsidRPr="004E57BF" w:rsidRDefault="00391ACB" w:rsidP="00B74419">
      <w:pPr>
        <w:pStyle w:val="ListParagraph"/>
        <w:numPr>
          <w:ilvl w:val="0"/>
          <w:numId w:val="13"/>
        </w:numPr>
        <w:ind w:left="45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i/>
          <w:sz w:val="20"/>
          <w:szCs w:val="20"/>
        </w:rPr>
        <w:t>W</w:t>
      </w:r>
      <w:r w:rsidR="001E2206" w:rsidRPr="004E57BF">
        <w:rPr>
          <w:rFonts w:ascii="Avenir Medium" w:hAnsi="Avenir Medium"/>
          <w:i/>
          <w:sz w:val="20"/>
          <w:szCs w:val="20"/>
        </w:rPr>
        <w:t>eb</w:t>
      </w:r>
      <w:r w:rsidRPr="004E57BF">
        <w:rPr>
          <w:rFonts w:ascii="Avenir Medium" w:hAnsi="Avenir Medium"/>
          <w:i/>
          <w:sz w:val="20"/>
          <w:szCs w:val="20"/>
        </w:rPr>
        <w:t xml:space="preserve"> development</w:t>
      </w:r>
      <w:r w:rsidR="00D67EC3" w:rsidRPr="004E57BF">
        <w:rPr>
          <w:rFonts w:ascii="Avenir Medium" w:hAnsi="Avenir Medium"/>
          <w:i/>
          <w:sz w:val="20"/>
          <w:szCs w:val="20"/>
        </w:rPr>
        <w:t xml:space="preserve">; software training for clients; </w:t>
      </w:r>
      <w:r w:rsidR="002D4260" w:rsidRPr="004E57BF">
        <w:rPr>
          <w:rFonts w:ascii="Avenir Medium" w:hAnsi="Avenir Medium"/>
          <w:i/>
          <w:sz w:val="20"/>
          <w:szCs w:val="20"/>
        </w:rPr>
        <w:t>hydraulic model creation using AutoCAD, Access, and p</w:t>
      </w:r>
      <w:r w:rsidR="003045DA" w:rsidRPr="004E57BF">
        <w:rPr>
          <w:rFonts w:ascii="Avenir Medium" w:hAnsi="Avenir Medium"/>
          <w:i/>
          <w:sz w:val="20"/>
          <w:szCs w:val="20"/>
        </w:rPr>
        <w:t>roprietary tools;</w:t>
      </w:r>
      <w:r w:rsidR="002D4260" w:rsidRPr="004E57BF">
        <w:rPr>
          <w:rFonts w:ascii="Avenir Medium" w:hAnsi="Avenir Medium"/>
          <w:i/>
          <w:sz w:val="20"/>
          <w:szCs w:val="20"/>
        </w:rPr>
        <w:t xml:space="preserve"> </w:t>
      </w:r>
      <w:r w:rsidRPr="004E57BF">
        <w:rPr>
          <w:rFonts w:ascii="Avenir Medium" w:hAnsi="Avenir Medium"/>
          <w:i/>
          <w:sz w:val="20"/>
          <w:szCs w:val="20"/>
        </w:rPr>
        <w:t>technical documentation</w:t>
      </w:r>
    </w:p>
    <w:p w14:paraId="65BE796B" w14:textId="29399C81" w:rsidR="002D4260" w:rsidRPr="004E57BF" w:rsidRDefault="002D4260" w:rsidP="002D5B64">
      <w:pPr>
        <w:pStyle w:val="ListParagraph"/>
        <w:numPr>
          <w:ilvl w:val="0"/>
          <w:numId w:val="13"/>
        </w:numPr>
        <w:ind w:left="-360" w:right="-720"/>
        <w:rPr>
          <w:rFonts w:ascii="Avenir Medium" w:hAnsi="Avenir Medium"/>
          <w:i/>
          <w:sz w:val="20"/>
          <w:szCs w:val="20"/>
        </w:rPr>
      </w:pPr>
      <w:r w:rsidRPr="004E57BF">
        <w:rPr>
          <w:rFonts w:ascii="Avenir Medium" w:hAnsi="Avenir Medium"/>
          <w:b/>
          <w:i/>
          <w:sz w:val="20"/>
          <w:szCs w:val="20"/>
        </w:rPr>
        <w:t>Harris County Flood Control (Houston, TX)</w:t>
      </w:r>
      <w:r w:rsidR="00575114" w:rsidRPr="004E57BF">
        <w:rPr>
          <w:rFonts w:ascii="Avenir Medium" w:hAnsi="Avenir Medium"/>
          <w:i/>
          <w:sz w:val="20"/>
          <w:szCs w:val="20"/>
        </w:rPr>
        <w:t xml:space="preserve"> - </w:t>
      </w:r>
      <w:r w:rsidR="00FA267B" w:rsidRPr="004E57BF">
        <w:rPr>
          <w:rFonts w:ascii="Avenir Medium" w:hAnsi="Avenir Medium"/>
          <w:i/>
          <w:sz w:val="20"/>
          <w:szCs w:val="20"/>
        </w:rPr>
        <w:t>Engineering Intern</w:t>
      </w:r>
      <w:r w:rsidR="00391ACB" w:rsidRPr="004E57BF">
        <w:rPr>
          <w:rFonts w:ascii="Avenir Medium" w:hAnsi="Avenir Medium"/>
          <w:i/>
          <w:sz w:val="20"/>
          <w:szCs w:val="20"/>
        </w:rPr>
        <w:t xml:space="preserve"> (summer 1996)</w:t>
      </w:r>
    </w:p>
    <w:p w14:paraId="265ED0D6" w14:textId="65A974CC" w:rsidR="00A431AE" w:rsidRPr="00E238F9" w:rsidRDefault="002D4260" w:rsidP="00B74419">
      <w:pPr>
        <w:pStyle w:val="ListParagraph"/>
        <w:numPr>
          <w:ilvl w:val="0"/>
          <w:numId w:val="13"/>
        </w:numPr>
        <w:ind w:left="450" w:right="-720"/>
        <w:rPr>
          <w:rFonts w:ascii="Avenir Medium" w:hAnsi="Avenir Medium"/>
          <w:bCs/>
          <w:i/>
          <w:sz w:val="20"/>
          <w:szCs w:val="20"/>
        </w:rPr>
      </w:pPr>
      <w:r w:rsidRPr="00E238F9">
        <w:rPr>
          <w:rFonts w:ascii="Avenir Medium" w:hAnsi="Avenir Medium"/>
          <w:bCs/>
          <w:i/>
          <w:sz w:val="20"/>
          <w:szCs w:val="20"/>
        </w:rPr>
        <w:t>Inst</w:t>
      </w:r>
      <w:r w:rsidR="001E2206" w:rsidRPr="00E238F9">
        <w:rPr>
          <w:rFonts w:ascii="Avenir Medium" w:hAnsi="Avenir Medium"/>
          <w:bCs/>
          <w:i/>
          <w:sz w:val="20"/>
          <w:szCs w:val="20"/>
        </w:rPr>
        <w:t xml:space="preserve">allation, </w:t>
      </w:r>
      <w:r w:rsidR="00391ACB" w:rsidRPr="00E238F9">
        <w:rPr>
          <w:rFonts w:ascii="Avenir Medium" w:hAnsi="Avenir Medium"/>
          <w:bCs/>
          <w:i/>
          <w:sz w:val="20"/>
          <w:szCs w:val="20"/>
        </w:rPr>
        <w:t>maintenance</w:t>
      </w:r>
      <w:r w:rsidR="001E2206" w:rsidRPr="00E238F9">
        <w:rPr>
          <w:rFonts w:ascii="Avenir Medium" w:hAnsi="Avenir Medium"/>
          <w:bCs/>
          <w:i/>
          <w:sz w:val="20"/>
          <w:szCs w:val="20"/>
        </w:rPr>
        <w:t>, training, and support</w:t>
      </w:r>
      <w:r w:rsidR="00391ACB" w:rsidRPr="00E238F9">
        <w:rPr>
          <w:rFonts w:ascii="Avenir Medium" w:hAnsi="Avenir Medium"/>
          <w:bCs/>
          <w:i/>
          <w:sz w:val="20"/>
          <w:szCs w:val="20"/>
        </w:rPr>
        <w:t xml:space="preserve"> </w:t>
      </w:r>
      <w:r w:rsidRPr="00E238F9">
        <w:rPr>
          <w:rFonts w:ascii="Avenir Medium" w:hAnsi="Avenir Medium"/>
          <w:bCs/>
          <w:i/>
          <w:sz w:val="20"/>
          <w:szCs w:val="20"/>
        </w:rPr>
        <w:t>on 400-user network</w:t>
      </w:r>
    </w:p>
    <w:p w14:paraId="1E7E5884" w14:textId="55BFD8C2" w:rsidR="002D4260" w:rsidRDefault="00CE795B" w:rsidP="00CE795B">
      <w:pPr>
        <w:ind w:left="-720" w:right="-720"/>
        <w:rPr>
          <w:rFonts w:ascii="Calibri" w:hAnsi="Calibri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5FF3A" wp14:editId="4D3418DD">
                <wp:simplePos x="0" y="0"/>
                <wp:positionH relativeFrom="column">
                  <wp:posOffset>-517525</wp:posOffset>
                </wp:positionH>
                <wp:positionV relativeFrom="paragraph">
                  <wp:posOffset>225425</wp:posOffset>
                </wp:positionV>
                <wp:extent cx="274320" cy="274320"/>
                <wp:effectExtent l="0" t="0" r="5080" b="5080"/>
                <wp:wrapNone/>
                <wp:docPr id="7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40.7pt;margin-top:17.7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1F763" wp14:editId="1F6051F0">
                <wp:simplePos x="0" y="0"/>
                <wp:positionH relativeFrom="column">
                  <wp:posOffset>-483235</wp:posOffset>
                </wp:positionH>
                <wp:positionV relativeFrom="paragraph">
                  <wp:posOffset>285115</wp:posOffset>
                </wp:positionV>
                <wp:extent cx="200660" cy="146050"/>
                <wp:effectExtent l="0" t="0" r="2540" b="635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146050"/>
                        </a:xfrm>
                        <a:custGeom>
                          <a:avLst/>
                          <a:gdLst>
                            <a:gd name="T0" fmla="*/ 53 w 65"/>
                            <a:gd name="T1" fmla="*/ 26 h 49"/>
                            <a:gd name="T2" fmla="*/ 54 w 65"/>
                            <a:gd name="T3" fmla="*/ 44 h 49"/>
                            <a:gd name="T4" fmla="*/ 59 w 65"/>
                            <a:gd name="T5" fmla="*/ 44 h 49"/>
                            <a:gd name="T6" fmla="*/ 58 w 65"/>
                            <a:gd name="T7" fmla="*/ 23 h 49"/>
                            <a:gd name="T8" fmla="*/ 53 w 65"/>
                            <a:gd name="T9" fmla="*/ 26 h 49"/>
                            <a:gd name="T10" fmla="*/ 11 w 65"/>
                            <a:gd name="T11" fmla="*/ 32 h 49"/>
                            <a:gd name="T12" fmla="*/ 21 w 65"/>
                            <a:gd name="T13" fmla="*/ 43 h 49"/>
                            <a:gd name="T14" fmla="*/ 32 w 65"/>
                            <a:gd name="T15" fmla="*/ 49 h 49"/>
                            <a:gd name="T16" fmla="*/ 44 w 65"/>
                            <a:gd name="T17" fmla="*/ 43 h 49"/>
                            <a:gd name="T18" fmla="*/ 50 w 65"/>
                            <a:gd name="T19" fmla="*/ 34 h 49"/>
                            <a:gd name="T20" fmla="*/ 32 w 65"/>
                            <a:gd name="T21" fmla="*/ 42 h 49"/>
                            <a:gd name="T22" fmla="*/ 11 w 65"/>
                            <a:gd name="T23" fmla="*/ 32 h 49"/>
                            <a:gd name="T24" fmla="*/ 63 w 65"/>
                            <a:gd name="T25" fmla="*/ 16 h 49"/>
                            <a:gd name="T26" fmla="*/ 36 w 65"/>
                            <a:gd name="T27" fmla="*/ 1 h 49"/>
                            <a:gd name="T28" fmla="*/ 29 w 65"/>
                            <a:gd name="T29" fmla="*/ 1 h 49"/>
                            <a:gd name="T30" fmla="*/ 2 w 65"/>
                            <a:gd name="T31" fmla="*/ 16 h 49"/>
                            <a:gd name="T32" fmla="*/ 2 w 65"/>
                            <a:gd name="T33" fmla="*/ 20 h 49"/>
                            <a:gd name="T34" fmla="*/ 29 w 65"/>
                            <a:gd name="T35" fmla="*/ 35 h 49"/>
                            <a:gd name="T36" fmla="*/ 36 w 65"/>
                            <a:gd name="T37" fmla="*/ 35 h 49"/>
                            <a:gd name="T38" fmla="*/ 53 w 65"/>
                            <a:gd name="T39" fmla="*/ 26 h 49"/>
                            <a:gd name="T40" fmla="*/ 35 w 65"/>
                            <a:gd name="T41" fmla="*/ 21 h 49"/>
                            <a:gd name="T42" fmla="*/ 32 w 65"/>
                            <a:gd name="T43" fmla="*/ 21 h 49"/>
                            <a:gd name="T44" fmla="*/ 26 w 65"/>
                            <a:gd name="T45" fmla="*/ 18 h 49"/>
                            <a:gd name="T46" fmla="*/ 32 w 65"/>
                            <a:gd name="T47" fmla="*/ 14 h 49"/>
                            <a:gd name="T48" fmla="*/ 38 w 65"/>
                            <a:gd name="T49" fmla="*/ 17 h 49"/>
                            <a:gd name="T50" fmla="*/ 58 w 65"/>
                            <a:gd name="T51" fmla="*/ 23 h 49"/>
                            <a:gd name="T52" fmla="*/ 63 w 65"/>
                            <a:gd name="T53" fmla="*/ 20 h 49"/>
                            <a:gd name="T54" fmla="*/ 63 w 65"/>
                            <a:gd name="T55" fmla="*/ 16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49">
                              <a:moveTo>
                                <a:pt x="53" y="26"/>
                              </a:moveTo>
                              <a:cubicBezTo>
                                <a:pt x="53" y="26"/>
                                <a:pt x="57" y="29"/>
                                <a:pt x="54" y="44"/>
                              </a:cubicBezTo>
                              <a:cubicBezTo>
                                <a:pt x="54" y="45"/>
                                <a:pt x="59" y="47"/>
                                <a:pt x="59" y="44"/>
                              </a:cubicBezTo>
                              <a:cubicBezTo>
                                <a:pt x="61" y="28"/>
                                <a:pt x="58" y="23"/>
                                <a:pt x="58" y="23"/>
                              </a:cubicBezTo>
                              <a:lnTo>
                                <a:pt x="53" y="26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3" y="38"/>
                                <a:pt x="15" y="40"/>
                                <a:pt x="21" y="43"/>
                              </a:cubicBezTo>
                              <a:cubicBezTo>
                                <a:pt x="27" y="46"/>
                                <a:pt x="30" y="49"/>
                                <a:pt x="32" y="49"/>
                              </a:cubicBezTo>
                              <a:cubicBezTo>
                                <a:pt x="35" y="49"/>
                                <a:pt x="38" y="46"/>
                                <a:pt x="44" y="43"/>
                              </a:cubicBezTo>
                              <a:cubicBezTo>
                                <a:pt x="50" y="41"/>
                                <a:pt x="48" y="40"/>
                                <a:pt x="50" y="34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lnTo>
                                <a:pt x="11" y="32"/>
                              </a:lnTo>
                              <a:close/>
                              <a:moveTo>
                                <a:pt x="63" y="16"/>
                              </a:move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34" y="0"/>
                                <a:pt x="31" y="0"/>
                                <a:pt x="29" y="1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7"/>
                                <a:pt x="0" y="19"/>
                                <a:pt x="2" y="20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31" y="36"/>
                                <a:pt x="34" y="36"/>
                                <a:pt x="36" y="35"/>
                              </a:cubicBezTo>
                              <a:cubicBezTo>
                                <a:pt x="53" y="26"/>
                                <a:pt x="53" y="26"/>
                                <a:pt x="53" y="26"/>
                              </a:cubicBezTo>
                              <a:cubicBezTo>
                                <a:pt x="35" y="21"/>
                                <a:pt x="35" y="21"/>
                                <a:pt x="35" y="21"/>
                              </a:cubicBezTo>
                              <a:cubicBezTo>
                                <a:pt x="34" y="21"/>
                                <a:pt x="33" y="21"/>
                                <a:pt x="32" y="21"/>
                              </a:cubicBezTo>
                              <a:cubicBezTo>
                                <a:pt x="29" y="21"/>
                                <a:pt x="26" y="20"/>
                                <a:pt x="26" y="18"/>
                              </a:cubicBezTo>
                              <a:cubicBezTo>
                                <a:pt x="26" y="16"/>
                                <a:pt x="29" y="14"/>
                                <a:pt x="32" y="14"/>
                              </a:cubicBezTo>
                              <a:cubicBezTo>
                                <a:pt x="35" y="14"/>
                                <a:pt x="37" y="15"/>
                                <a:pt x="38" y="17"/>
                              </a:cubicBezTo>
                              <a:cubicBezTo>
                                <a:pt x="58" y="23"/>
                                <a:pt x="58" y="23"/>
                                <a:pt x="58" y="23"/>
                              </a:cubicBezTo>
                              <a:cubicBezTo>
                                <a:pt x="63" y="20"/>
                                <a:pt x="63" y="20"/>
                                <a:pt x="63" y="20"/>
                              </a:cubicBezTo>
                              <a:cubicBezTo>
                                <a:pt x="65" y="19"/>
                                <a:pt x="65" y="17"/>
                                <a:pt x="6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-38pt;margin-top:22.45pt;width:15.8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,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" path="m53,26c53,26,57,29,54,44,54,45,59,47,59,44,61,28,58,23,58,23l53,26xm11,32c13,38,15,40,21,43,27,46,30,49,32,49,35,49,38,46,44,43,50,41,48,40,50,34,32,42,32,42,32,42l11,32xm63,16c36,1,36,1,36,1,34,,31,,29,1,2,16,2,16,2,16,,17,,19,2,20,29,35,29,35,29,35,31,36,34,36,36,35,53,26,53,26,53,26,35,21,35,21,35,21,34,21,33,21,32,21,29,21,26,20,26,18,26,16,29,14,32,14,35,14,37,15,38,17,58,23,58,23,58,23,63,20,63,20,63,20,65,19,65,17,63,16xe" stroked="f">
                <v:path arrowok="t" o:connecttype="custom" o:connectlocs="163615,77496;166702,131147;182138,131147;179050,68554;163615,77496;33958,95380;64829,128166;98786,146050;135831,128166;154354,101341;98786,125186;33958,95380;194486,47690;111135,2981;89525,2981;6174,47690;6174,59612;89525,104321;111135,104321;163615,77496;108048,62593;98786,62593;80264,53651;98786,41729;117309,50670;179050,68554;194486,59612;194486,47690" o:connectangles="0,0,0,0,0,0,0,0,0,0,0,0,0,0,0,0,0,0,0,0,0,0,0,0,0,0,0,0"/>
                <o:lock v:ext="edit" verticies="t"/>
              </v:shape>
            </w:pict>
          </mc:Fallback>
        </mc:AlternateContent>
      </w:r>
      <w:r w:rsidR="00D03D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423B" wp14:editId="6CCD69CA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1226185" cy="219075"/>
                <wp:effectExtent l="0" t="0" r="18415" b="9525"/>
                <wp:wrapNone/>
                <wp:docPr id="8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F9AD" w14:textId="77777777" w:rsidR="00DD102C" w:rsidRPr="00B83296" w:rsidRDefault="00DD102C" w:rsidP="00D03D8E">
                            <w:pPr>
                              <w:rPr>
                                <w:color w:val="414042"/>
                                <w:sz w:val="28"/>
                                <w:szCs w:val="28"/>
                              </w:rPr>
                            </w:pPr>
                            <w:r w:rsidRPr="00B83296">
                              <w:rPr>
                                <w:rFonts w:ascii="Nexa Bold" w:hAnsi="Nexa Bold" w:cs="Nexa Bold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8.95pt;margin-top:20pt;width:96.5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" filled="f" stroked="f">
                <v:textbox inset="0,0,0,0">
                  <w:txbxContent>
                    <w:p w14:paraId="589AF9AD" w14:textId="77777777" w:rsidR="001430D6" w:rsidRPr="00B83296" w:rsidRDefault="001430D6" w:rsidP="00D03D8E">
                      <w:pPr>
                        <w:rPr>
                          <w:color w:val="414042"/>
                          <w:sz w:val="28"/>
                          <w:szCs w:val="28"/>
                        </w:rPr>
                      </w:pPr>
                      <w:r w:rsidRPr="00B83296">
                        <w:rPr>
                          <w:rFonts w:ascii="Nexa Bold" w:hAnsi="Nexa Bold" w:cs="Nexa Bold"/>
                          <w:b/>
                          <w:bCs/>
                          <w:color w:val="414042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CA532CF" w14:textId="4B352B4A" w:rsidR="00D03D8E" w:rsidRPr="00DF4703" w:rsidRDefault="00D03D8E" w:rsidP="00CE795B">
      <w:pPr>
        <w:ind w:left="-720" w:right="-720"/>
        <w:rPr>
          <w:rFonts w:ascii="Calibri" w:hAnsi="Calibri"/>
          <w:bCs/>
        </w:rPr>
      </w:pPr>
    </w:p>
    <w:p w14:paraId="70169153" w14:textId="77777777" w:rsidR="002D4260" w:rsidRPr="004E57BF" w:rsidRDefault="002D4260" w:rsidP="002D5B64">
      <w:pPr>
        <w:spacing w:before="200" w:after="120"/>
        <w:ind w:left="-720" w:right="-720"/>
        <w:rPr>
          <w:rFonts w:ascii="Avenir Medium" w:hAnsi="Avenir Medium"/>
          <w:sz w:val="20"/>
          <w:szCs w:val="20"/>
        </w:rPr>
      </w:pPr>
      <w:r w:rsidRPr="004E57BF">
        <w:rPr>
          <w:rFonts w:ascii="Avenir Medium" w:hAnsi="Avenir Medium"/>
          <w:sz w:val="20"/>
          <w:szCs w:val="20"/>
        </w:rPr>
        <w:t xml:space="preserve">Texas A&amp;M University – </w:t>
      </w:r>
      <w:r w:rsidR="00173985" w:rsidRPr="004E57BF">
        <w:rPr>
          <w:rFonts w:ascii="Avenir Medium" w:hAnsi="Avenir Medium"/>
          <w:sz w:val="20"/>
          <w:szCs w:val="20"/>
        </w:rPr>
        <w:t>Bachelor of Science</w:t>
      </w:r>
      <w:r w:rsidRPr="004E57BF">
        <w:rPr>
          <w:rFonts w:ascii="Avenir Medium" w:hAnsi="Avenir Medium"/>
          <w:sz w:val="20"/>
          <w:szCs w:val="20"/>
        </w:rPr>
        <w:t xml:space="preserve"> in Engineering, May 1997</w:t>
      </w:r>
    </w:p>
    <w:p w14:paraId="1BF8F9AC" w14:textId="398EEAD7" w:rsidR="00960E8F" w:rsidRPr="004E57BF" w:rsidRDefault="00D67EC3" w:rsidP="00960E8F">
      <w:pPr>
        <w:ind w:left="-720" w:right="-720"/>
        <w:rPr>
          <w:rFonts w:ascii="Avenir Medium" w:hAnsi="Avenir Medium"/>
          <w:sz w:val="20"/>
          <w:szCs w:val="20"/>
        </w:rPr>
      </w:pPr>
      <w:r w:rsidRPr="004E57BF">
        <w:rPr>
          <w:rFonts w:ascii="Avenir Medium" w:hAnsi="Avenir Medium"/>
          <w:sz w:val="20"/>
          <w:szCs w:val="20"/>
        </w:rPr>
        <w:t>Professional Scrum Master Certification (Scrum.org), June 2012</w:t>
      </w:r>
    </w:p>
    <w:sectPr w:rsidR="00960E8F" w:rsidRPr="004E57BF" w:rsidSect="00FF0AAF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xa Bold">
    <w:altName w:val="Cambria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79"/>
    <w:multiLevelType w:val="hybridMultilevel"/>
    <w:tmpl w:val="1A8A7C98"/>
    <w:lvl w:ilvl="0" w:tplc="FC2605B0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5B39"/>
    <w:multiLevelType w:val="hybridMultilevel"/>
    <w:tmpl w:val="DFDED1EE"/>
    <w:lvl w:ilvl="0" w:tplc="FC2605B0">
      <w:start w:val="1"/>
      <w:numFmt w:val="bullet"/>
      <w:lvlText w:val="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25EE"/>
    <w:multiLevelType w:val="hybridMultilevel"/>
    <w:tmpl w:val="892E2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3C08D9"/>
    <w:multiLevelType w:val="multilevel"/>
    <w:tmpl w:val="FE64D06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5BC4"/>
    <w:multiLevelType w:val="multilevel"/>
    <w:tmpl w:val="71F668BE"/>
    <w:lvl w:ilvl="0">
      <w:start w:val="1"/>
      <w:numFmt w:val="bullet"/>
      <w:lvlText w:val=""/>
      <w:lvlJc w:val="left"/>
      <w:pPr>
        <w:ind w:left="-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40A766C"/>
    <w:multiLevelType w:val="hybridMultilevel"/>
    <w:tmpl w:val="B5DC554E"/>
    <w:lvl w:ilvl="0" w:tplc="965E06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B5EEB8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E6337"/>
    <w:multiLevelType w:val="hybridMultilevel"/>
    <w:tmpl w:val="F2C4F396"/>
    <w:lvl w:ilvl="0" w:tplc="FC2605B0">
      <w:start w:val="1"/>
      <w:numFmt w:val="bullet"/>
      <w:lvlText w:val="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DF875B0"/>
    <w:multiLevelType w:val="hybridMultilevel"/>
    <w:tmpl w:val="6DACE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873B92"/>
    <w:multiLevelType w:val="hybridMultilevel"/>
    <w:tmpl w:val="FE64D066"/>
    <w:lvl w:ilvl="0" w:tplc="965E066E">
      <w:start w:val="1"/>
      <w:numFmt w:val="bullet"/>
      <w:lvlText w:val="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4886813"/>
    <w:multiLevelType w:val="multilevel"/>
    <w:tmpl w:val="A72A6C78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78E53CBF"/>
    <w:multiLevelType w:val="hybridMultilevel"/>
    <w:tmpl w:val="71F668BE"/>
    <w:lvl w:ilvl="0" w:tplc="42D69F40">
      <w:start w:val="1"/>
      <w:numFmt w:val="bullet"/>
      <w:lvlText w:val="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D062146"/>
    <w:multiLevelType w:val="hybridMultilevel"/>
    <w:tmpl w:val="82D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13F37"/>
    <w:multiLevelType w:val="hybridMultilevel"/>
    <w:tmpl w:val="A72A6C7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D"/>
    <w:rsid w:val="000155C3"/>
    <w:rsid w:val="00057968"/>
    <w:rsid w:val="000D5F53"/>
    <w:rsid w:val="00105D2A"/>
    <w:rsid w:val="001430D6"/>
    <w:rsid w:val="00146079"/>
    <w:rsid w:val="00173985"/>
    <w:rsid w:val="00192FD0"/>
    <w:rsid w:val="001948DD"/>
    <w:rsid w:val="001B1AC5"/>
    <w:rsid w:val="001D797E"/>
    <w:rsid w:val="001D7F07"/>
    <w:rsid w:val="001E2206"/>
    <w:rsid w:val="00226564"/>
    <w:rsid w:val="00240586"/>
    <w:rsid w:val="002622E1"/>
    <w:rsid w:val="00270CE9"/>
    <w:rsid w:val="002A2490"/>
    <w:rsid w:val="002D4260"/>
    <w:rsid w:val="002D5B64"/>
    <w:rsid w:val="003045DA"/>
    <w:rsid w:val="003412FD"/>
    <w:rsid w:val="00391ACB"/>
    <w:rsid w:val="003E3754"/>
    <w:rsid w:val="00465223"/>
    <w:rsid w:val="004A1F6E"/>
    <w:rsid w:val="004C28F4"/>
    <w:rsid w:val="004D07B1"/>
    <w:rsid w:val="004D7BB4"/>
    <w:rsid w:val="004E57BF"/>
    <w:rsid w:val="004E68E4"/>
    <w:rsid w:val="00533BF3"/>
    <w:rsid w:val="00562926"/>
    <w:rsid w:val="00563B32"/>
    <w:rsid w:val="00575114"/>
    <w:rsid w:val="00585AD9"/>
    <w:rsid w:val="005914D7"/>
    <w:rsid w:val="005C2690"/>
    <w:rsid w:val="005C52A4"/>
    <w:rsid w:val="006054DA"/>
    <w:rsid w:val="006371EA"/>
    <w:rsid w:val="00707BBB"/>
    <w:rsid w:val="00731956"/>
    <w:rsid w:val="00752319"/>
    <w:rsid w:val="00754A1C"/>
    <w:rsid w:val="00755219"/>
    <w:rsid w:val="007A1217"/>
    <w:rsid w:val="007C4520"/>
    <w:rsid w:val="008A3374"/>
    <w:rsid w:val="008B17AD"/>
    <w:rsid w:val="00960E8F"/>
    <w:rsid w:val="009A4ABB"/>
    <w:rsid w:val="009D2092"/>
    <w:rsid w:val="009D295A"/>
    <w:rsid w:val="00A26E01"/>
    <w:rsid w:val="00A30E5C"/>
    <w:rsid w:val="00A431AE"/>
    <w:rsid w:val="00A67421"/>
    <w:rsid w:val="00AB399C"/>
    <w:rsid w:val="00AB7728"/>
    <w:rsid w:val="00AC67F5"/>
    <w:rsid w:val="00AD51C8"/>
    <w:rsid w:val="00B50A3A"/>
    <w:rsid w:val="00B67C5F"/>
    <w:rsid w:val="00B74419"/>
    <w:rsid w:val="00BB3FD0"/>
    <w:rsid w:val="00BD4A9E"/>
    <w:rsid w:val="00C0351A"/>
    <w:rsid w:val="00C167F9"/>
    <w:rsid w:val="00CC2FCD"/>
    <w:rsid w:val="00CE0127"/>
    <w:rsid w:val="00CE795B"/>
    <w:rsid w:val="00D013FA"/>
    <w:rsid w:val="00D03D8E"/>
    <w:rsid w:val="00D67EC3"/>
    <w:rsid w:val="00DC3164"/>
    <w:rsid w:val="00DD102C"/>
    <w:rsid w:val="00DF2683"/>
    <w:rsid w:val="00DF4703"/>
    <w:rsid w:val="00E037A6"/>
    <w:rsid w:val="00E0587A"/>
    <w:rsid w:val="00E238F9"/>
    <w:rsid w:val="00E42833"/>
    <w:rsid w:val="00E76BE8"/>
    <w:rsid w:val="00E85A1E"/>
    <w:rsid w:val="00EC1033"/>
    <w:rsid w:val="00EF0BD8"/>
    <w:rsid w:val="00F22975"/>
    <w:rsid w:val="00FA2509"/>
    <w:rsid w:val="00FA267B"/>
    <w:rsid w:val="00FB73F7"/>
    <w:rsid w:val="00FC612F"/>
    <w:rsid w:val="00FE5E5D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7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8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8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B73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3F7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3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8F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A431AE"/>
  </w:style>
  <w:style w:type="table" w:styleId="TableGrid">
    <w:name w:val="Table Grid"/>
    <w:basedOn w:val="TableNormal"/>
    <w:uiPriority w:val="59"/>
    <w:rsid w:val="0024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8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8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B73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3F7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3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8F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A431AE"/>
  </w:style>
  <w:style w:type="table" w:styleId="TableGrid">
    <w:name w:val="Table Grid"/>
    <w:basedOn w:val="TableNormal"/>
    <w:uiPriority w:val="59"/>
    <w:rsid w:val="0024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A635A-B255-7347-B223-E3EC5D3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601</Words>
  <Characters>3427</Characters>
  <Application>Microsoft Macintosh Word</Application>
  <DocSecurity>0</DocSecurity>
  <Lines>28</Lines>
  <Paragraphs>8</Paragraphs>
  <ScaleCrop>false</ScaleCrop>
  <Company>Improving Enterprises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Brunone</dc:creator>
  <cp:keywords/>
  <dc:description/>
  <cp:lastModifiedBy>Peter Brunone</cp:lastModifiedBy>
  <cp:revision>43</cp:revision>
  <dcterms:created xsi:type="dcterms:W3CDTF">2015-12-20T11:27:00Z</dcterms:created>
  <dcterms:modified xsi:type="dcterms:W3CDTF">2016-01-13T20:18:00Z</dcterms:modified>
</cp:coreProperties>
</file>